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4EA52" w14:textId="7CF8CDA9" w:rsidR="004C01CB" w:rsidRPr="005B78A4" w:rsidRDefault="004D02CB" w:rsidP="2585D452">
      <w:pPr>
        <w:shd w:val="clear" w:color="auto" w:fill="FFFFFF" w:themeFill="background1"/>
        <w:spacing w:after="300" w:line="240" w:lineRule="auto"/>
        <w:rPr>
          <w:rFonts w:ascii="Arial" w:eastAsia="Times New Roman" w:hAnsi="Arial" w:cs="Arial"/>
          <w:b/>
          <w:bCs/>
          <w:color w:val="231F20"/>
          <w:sz w:val="24"/>
          <w:szCs w:val="24"/>
          <w:lang w:eastAsia="en-GB"/>
        </w:rPr>
      </w:pPr>
      <w:r w:rsidRPr="2585D452">
        <w:rPr>
          <w:rFonts w:ascii="Arial" w:eastAsia="Times New Roman" w:hAnsi="Arial" w:cs="Arial"/>
          <w:b/>
          <w:bCs/>
          <w:color w:val="231F20"/>
          <w:sz w:val="24"/>
          <w:szCs w:val="24"/>
          <w:lang w:eastAsia="en-GB"/>
        </w:rPr>
        <w:t xml:space="preserve">Data Protection </w:t>
      </w:r>
      <w:r w:rsidR="004C01CB" w:rsidRPr="2585D452">
        <w:rPr>
          <w:rFonts w:ascii="Arial" w:eastAsia="Times New Roman" w:hAnsi="Arial" w:cs="Arial"/>
          <w:b/>
          <w:bCs/>
          <w:color w:val="231F20"/>
          <w:sz w:val="24"/>
          <w:szCs w:val="24"/>
          <w:lang w:eastAsia="en-GB"/>
        </w:rPr>
        <w:t>Privacy Notice</w:t>
      </w:r>
      <w:ins w:id="0" w:author="MARCHANT, Claire (NHS KENT AND MEDWAY ICB - 91Q)" w:date="2023-03-02T11:32:00Z">
        <w:r w:rsidR="4E111063" w:rsidRPr="2585D452">
          <w:rPr>
            <w:rFonts w:ascii="Arial" w:eastAsia="Times New Roman" w:hAnsi="Arial" w:cs="Arial"/>
            <w:b/>
            <w:bCs/>
            <w:color w:val="231F20"/>
            <w:sz w:val="24"/>
            <w:szCs w:val="24"/>
            <w:lang w:eastAsia="en-GB"/>
          </w:rPr>
          <w:t xml:space="preserve"> </w:t>
        </w:r>
      </w:ins>
    </w:p>
    <w:p w14:paraId="197E4EFD" w14:textId="4FD3D7B0" w:rsidR="004C01CB" w:rsidRPr="005B78A4" w:rsidRDefault="004C01CB" w:rsidP="00001A97">
      <w:pPr>
        <w:shd w:val="clear" w:color="auto" w:fill="FFFFFF"/>
        <w:spacing w:after="300" w:line="240" w:lineRule="auto"/>
        <w:rPr>
          <w:rFonts w:ascii="Arial" w:eastAsia="Times New Roman" w:hAnsi="Arial" w:cs="Arial"/>
          <w:color w:val="231F20"/>
          <w:sz w:val="24"/>
          <w:szCs w:val="24"/>
          <w:lang w:eastAsia="en-GB"/>
        </w:rPr>
      </w:pPr>
      <w:r w:rsidRPr="005B78A4">
        <w:rPr>
          <w:rFonts w:ascii="Arial" w:eastAsia="Times New Roman" w:hAnsi="Arial" w:cs="Arial"/>
          <w:color w:val="231F20"/>
          <w:sz w:val="24"/>
          <w:szCs w:val="24"/>
          <w:lang w:eastAsia="en-GB"/>
        </w:rPr>
        <w:t xml:space="preserve">General </w:t>
      </w:r>
      <w:r w:rsidR="005B78A4" w:rsidRPr="005B78A4">
        <w:rPr>
          <w:rFonts w:ascii="Arial" w:eastAsia="Times New Roman" w:hAnsi="Arial" w:cs="Arial"/>
          <w:color w:val="231F20"/>
          <w:sz w:val="24"/>
          <w:szCs w:val="24"/>
          <w:lang w:eastAsia="en-GB"/>
        </w:rPr>
        <w:t>Practices</w:t>
      </w:r>
      <w:r w:rsidRPr="005B78A4">
        <w:rPr>
          <w:rFonts w:ascii="Arial" w:eastAsia="Times New Roman" w:hAnsi="Arial" w:cs="Arial"/>
          <w:color w:val="231F20"/>
          <w:sz w:val="24"/>
          <w:szCs w:val="24"/>
          <w:lang w:eastAsia="en-GB"/>
        </w:rPr>
        <w:t xml:space="preserve"> are usually the first point of contact if you have a health problem.  They can treat many conditions and give health advice.  They also refer patients to hospitals and other medical services for urgent and specialist treatments. </w:t>
      </w:r>
    </w:p>
    <w:p w14:paraId="16756CF9" w14:textId="5335E215"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The data we hold may also be used to shape the way we work together to plan service improvements, improve the health and wellbeing of our </w:t>
      </w:r>
      <w:r w:rsidR="00713BCA" w:rsidRPr="00001A97">
        <w:rPr>
          <w:rFonts w:ascii="Arial" w:eastAsia="Times New Roman" w:hAnsi="Arial" w:cs="Arial"/>
          <w:color w:val="231F20"/>
          <w:sz w:val="24"/>
          <w:szCs w:val="24"/>
          <w:lang w:eastAsia="en-GB"/>
        </w:rPr>
        <w:t>communities,</w:t>
      </w:r>
      <w:r w:rsidRPr="00001A97">
        <w:rPr>
          <w:rFonts w:ascii="Arial" w:eastAsia="Times New Roman" w:hAnsi="Arial" w:cs="Arial"/>
          <w:color w:val="231F20"/>
          <w:sz w:val="24"/>
          <w:szCs w:val="24"/>
          <w:lang w:eastAsia="en-GB"/>
        </w:rPr>
        <w:t xml:space="preserve"> and take action to prevent illness and disease for individuals as well as wider communities.</w:t>
      </w:r>
    </w:p>
    <w:p w14:paraId="2A205A56"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The categories of personal information</w:t>
      </w:r>
    </w:p>
    <w:p w14:paraId="36364ECA" w14:textId="1C33A6BB"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Dependent on the purpose of processing, different categories of data may be used </w:t>
      </w:r>
      <w:r w:rsidR="00F74D75">
        <w:rPr>
          <w:rFonts w:ascii="Arial" w:eastAsia="Times New Roman" w:hAnsi="Arial" w:cs="Arial"/>
          <w:color w:val="231F20"/>
          <w:sz w:val="24"/>
          <w:szCs w:val="24"/>
          <w:lang w:eastAsia="en-GB"/>
        </w:rPr>
        <w:t xml:space="preserve">by the Practice.  </w:t>
      </w:r>
      <w:r w:rsidRPr="00001A97">
        <w:rPr>
          <w:rFonts w:ascii="Arial" w:eastAsia="Times New Roman" w:hAnsi="Arial" w:cs="Arial"/>
          <w:color w:val="231F20"/>
          <w:sz w:val="24"/>
          <w:szCs w:val="24"/>
          <w:lang w:eastAsia="en-GB"/>
        </w:rPr>
        <w:t>Data can be categorised using the following terms:</w:t>
      </w:r>
    </w:p>
    <w:p w14:paraId="5C79620A" w14:textId="77777777" w:rsidR="00001A97" w:rsidRP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Anonymised data</w:t>
      </w:r>
      <w:r w:rsidRPr="00001A97">
        <w:rPr>
          <w:rFonts w:ascii="Arial" w:eastAsia="Times New Roman" w:hAnsi="Arial" w:cs="Arial"/>
          <w:color w:val="231F20"/>
          <w:sz w:val="24"/>
          <w:szCs w:val="24"/>
          <w:lang w:eastAsia="en-GB"/>
        </w:rPr>
        <w:t> – data where personal identifiable identifiers have been removed. Data protection laws and the Common Law of Confidentiality to do not apply to anonymised data.  </w:t>
      </w:r>
      <w:r w:rsidRPr="00001A97">
        <w:rPr>
          <w:rFonts w:ascii="Arial" w:eastAsia="Times New Roman" w:hAnsi="Arial" w:cs="Arial"/>
          <w:color w:val="231F20"/>
          <w:sz w:val="24"/>
          <w:szCs w:val="24"/>
          <w:lang w:eastAsia="en-GB"/>
        </w:rPr>
        <w:br/>
      </w:r>
      <w:r w:rsidRPr="00001A97">
        <w:rPr>
          <w:rFonts w:ascii="Arial" w:eastAsia="Times New Roman" w:hAnsi="Arial" w:cs="Arial"/>
          <w:b/>
          <w:bCs/>
          <w:color w:val="231F20"/>
          <w:sz w:val="24"/>
          <w:szCs w:val="24"/>
          <w:lang w:eastAsia="en-GB"/>
        </w:rPr>
        <w:t>Pseudonymised data</w:t>
      </w:r>
      <w:r w:rsidRPr="00001A97">
        <w:rPr>
          <w:rFonts w:ascii="Arial" w:eastAsia="Times New Roman" w:hAnsi="Arial" w:cs="Arial"/>
          <w:color w:val="231F20"/>
          <w:sz w:val="24"/>
          <w:szCs w:val="24"/>
          <w:lang w:eastAsia="en-GB"/>
        </w:rPr>
        <w:t> – data where any information which could be used to identify an individual has been replaced with a fake identifier.  Pseudonymised data remains personal data and as such the Common Law Duty of Confidentiality and Data Protection legislation apply and there must be a lawful reason for using such data.</w:t>
      </w:r>
      <w:r w:rsidRPr="00001A97">
        <w:rPr>
          <w:rFonts w:ascii="Arial" w:eastAsia="Times New Roman" w:hAnsi="Arial" w:cs="Arial"/>
          <w:color w:val="231F20"/>
          <w:sz w:val="24"/>
          <w:szCs w:val="24"/>
          <w:lang w:eastAsia="en-GB"/>
        </w:rPr>
        <w:br/>
      </w:r>
      <w:r w:rsidRPr="00001A97">
        <w:rPr>
          <w:rFonts w:ascii="Arial" w:eastAsia="Times New Roman" w:hAnsi="Arial" w:cs="Arial"/>
          <w:b/>
          <w:bCs/>
          <w:color w:val="231F20"/>
          <w:sz w:val="24"/>
          <w:szCs w:val="24"/>
          <w:lang w:eastAsia="en-GB"/>
        </w:rPr>
        <w:t>Person identifiable information</w:t>
      </w:r>
      <w:r w:rsidRPr="00001A97">
        <w:rPr>
          <w:rFonts w:ascii="Arial" w:eastAsia="Times New Roman" w:hAnsi="Arial" w:cs="Arial"/>
          <w:color w:val="231F20"/>
          <w:sz w:val="24"/>
          <w:szCs w:val="24"/>
          <w:lang w:eastAsia="en-GB"/>
        </w:rPr>
        <w:t> </w:t>
      </w:r>
      <w:r w:rsidRPr="00001A97">
        <w:rPr>
          <w:rFonts w:ascii="Arial" w:eastAsia="Times New Roman" w:hAnsi="Arial" w:cs="Arial"/>
          <w:b/>
          <w:bCs/>
          <w:color w:val="231F20"/>
          <w:sz w:val="24"/>
          <w:szCs w:val="24"/>
          <w:lang w:eastAsia="en-GB"/>
        </w:rPr>
        <w:t>(or personal data)</w:t>
      </w:r>
      <w:r w:rsidRPr="00001A97">
        <w:rPr>
          <w:rFonts w:ascii="Arial" w:eastAsia="Times New Roman" w:hAnsi="Arial" w:cs="Arial"/>
          <w:color w:val="231F20"/>
          <w:sz w:val="24"/>
          <w:szCs w:val="24"/>
          <w:lang w:eastAsia="en-GB"/>
        </w:rPr>
        <w:t> – any information about an individual from which, either on its own or together with other information, that person may be identified. The Common Law Duty of Confidentiality and Data Protection legislation apply and there must be a lawful reason for using such data.</w:t>
      </w:r>
    </w:p>
    <w:p w14:paraId="23B2C1BE" w14:textId="77777777" w:rsidR="00F74D75" w:rsidRDefault="00F74D75" w:rsidP="00001A97">
      <w:pPr>
        <w:shd w:val="clear" w:color="auto" w:fill="FFFFFF"/>
        <w:spacing w:after="300" w:line="240" w:lineRule="auto"/>
        <w:rPr>
          <w:rFonts w:ascii="Arial" w:eastAsia="Times New Roman" w:hAnsi="Arial" w:cs="Arial"/>
          <w:color w:val="231F20"/>
          <w:sz w:val="24"/>
          <w:szCs w:val="24"/>
          <w:lang w:eastAsia="en-GB"/>
        </w:rPr>
      </w:pPr>
    </w:p>
    <w:p w14:paraId="37B2FE7D" w14:textId="49FD96D6"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To find out more about the data processed for each purpose, please click on the links below (The Purpose(s) of </w:t>
      </w:r>
      <w:r w:rsidR="00A1251F">
        <w:rPr>
          <w:rFonts w:ascii="Arial" w:eastAsia="Times New Roman" w:hAnsi="Arial" w:cs="Arial"/>
          <w:color w:val="231F20"/>
          <w:sz w:val="24"/>
          <w:szCs w:val="24"/>
          <w:lang w:eastAsia="en-GB"/>
        </w:rPr>
        <w:t>Processing</w:t>
      </w:r>
      <w:r w:rsidRPr="00001A97">
        <w:rPr>
          <w:rFonts w:ascii="Arial" w:eastAsia="Times New Roman" w:hAnsi="Arial" w:cs="Arial"/>
          <w:color w:val="231F20"/>
          <w:sz w:val="24"/>
          <w:szCs w:val="24"/>
          <w:lang w:eastAsia="en-GB"/>
        </w:rPr>
        <w:t>).</w:t>
      </w:r>
    </w:p>
    <w:p w14:paraId="68D9C79E" w14:textId="04718C30"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In addition to the above types of data, some information is considered protected regardless of the purpose of processing; this information does not form part of your shared care record and is not disclosed to any other third parties without your permission unless there are exceptional circumstances, such as if the health and safety of others is at risk or if the law requires us to pass on such </w:t>
      </w:r>
      <w:r w:rsidR="00A1251F" w:rsidRPr="00001A97">
        <w:rPr>
          <w:rFonts w:ascii="Arial" w:eastAsia="Times New Roman" w:hAnsi="Arial" w:cs="Arial"/>
          <w:color w:val="231F20"/>
          <w:sz w:val="24"/>
          <w:szCs w:val="24"/>
          <w:lang w:eastAsia="en-GB"/>
        </w:rPr>
        <w:t>information.</w:t>
      </w:r>
    </w:p>
    <w:p w14:paraId="05CBD9CF" w14:textId="187D9844"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 xml:space="preserve">The purpose(s) of </w:t>
      </w:r>
      <w:r w:rsidR="00A1251F" w:rsidRPr="00CB0CA7">
        <w:rPr>
          <w:rFonts w:ascii="Arial" w:eastAsia="Times New Roman" w:hAnsi="Arial" w:cs="Arial"/>
          <w:b/>
          <w:bCs/>
          <w:color w:val="330072"/>
          <w:sz w:val="24"/>
          <w:szCs w:val="24"/>
          <w:lang w:eastAsia="en-GB"/>
        </w:rPr>
        <w:t>processing personal data</w:t>
      </w:r>
    </w:p>
    <w:p w14:paraId="786F92C4" w14:textId="3D500C96" w:rsidR="00001A97" w:rsidRDefault="00B3774B" w:rsidP="1BF058AB">
      <w:pPr>
        <w:shd w:val="clear" w:color="auto" w:fill="FFFFFF" w:themeFill="background1"/>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Braeside Surgery</w:t>
      </w:r>
      <w:r w:rsidR="5E591D70" w:rsidRPr="7F7B3680">
        <w:rPr>
          <w:rFonts w:ascii="Arial" w:eastAsia="Times New Roman" w:hAnsi="Arial" w:cs="Arial"/>
          <w:color w:val="231F20"/>
          <w:sz w:val="24"/>
          <w:szCs w:val="24"/>
          <w:lang w:eastAsia="en-GB"/>
        </w:rPr>
        <w:t xml:space="preserve"> p</w:t>
      </w:r>
      <w:r w:rsidR="00A1251F" w:rsidRPr="7F7B3680">
        <w:rPr>
          <w:rFonts w:ascii="Arial" w:eastAsia="Times New Roman" w:hAnsi="Arial" w:cs="Arial"/>
          <w:color w:val="231F20"/>
          <w:sz w:val="24"/>
          <w:szCs w:val="24"/>
          <w:lang w:eastAsia="en-GB"/>
        </w:rPr>
        <w:t xml:space="preserve">rocesses </w:t>
      </w:r>
      <w:r w:rsidR="00001A97" w:rsidRPr="7F7B3680">
        <w:rPr>
          <w:rFonts w:ascii="Arial" w:eastAsia="Times New Roman" w:hAnsi="Arial" w:cs="Arial"/>
          <w:color w:val="231F20"/>
          <w:sz w:val="24"/>
          <w:szCs w:val="24"/>
          <w:lang w:eastAsia="en-GB"/>
        </w:rPr>
        <w:t>data for the following purposes:</w:t>
      </w:r>
    </w:p>
    <w:p w14:paraId="2FAB5137" w14:textId="57FD50E1" w:rsidR="005275FB" w:rsidRPr="005275FB" w:rsidRDefault="00B60EC8" w:rsidP="005275FB">
      <w:pPr>
        <w:pStyle w:val="ListParagraph"/>
        <w:numPr>
          <w:ilvl w:val="0"/>
          <w:numId w:val="5"/>
        </w:numPr>
        <w:shd w:val="clear" w:color="auto" w:fill="FFFFFF" w:themeFill="background1"/>
        <w:spacing w:after="300" w:line="240" w:lineRule="auto"/>
        <w:rPr>
          <w:rFonts w:ascii="Arial" w:eastAsia="Times New Roman" w:hAnsi="Arial" w:cs="Arial"/>
          <w:color w:val="231F20"/>
          <w:sz w:val="24"/>
          <w:szCs w:val="24"/>
          <w:lang w:eastAsia="en-GB"/>
        </w:rPr>
      </w:pPr>
      <w:hyperlink r:id="rId10" w:history="1">
        <w:r w:rsidR="005275FB" w:rsidRPr="00E16225">
          <w:rPr>
            <w:rStyle w:val="Hyperlink"/>
            <w:rFonts w:ascii="Arial" w:eastAsia="Times New Roman" w:hAnsi="Arial" w:cs="Arial"/>
            <w:sz w:val="24"/>
            <w:szCs w:val="24"/>
            <w:lang w:eastAsia="en-GB"/>
          </w:rPr>
          <w:t>Direct Care Privacy notice</w:t>
        </w:r>
      </w:hyperlink>
      <w:r w:rsidR="005275FB" w:rsidRPr="005275FB">
        <w:rPr>
          <w:rFonts w:ascii="Arial" w:eastAsia="Times New Roman" w:hAnsi="Arial" w:cs="Arial"/>
          <w:color w:val="231F20"/>
          <w:sz w:val="24"/>
          <w:szCs w:val="24"/>
          <w:lang w:eastAsia="en-GB"/>
        </w:rPr>
        <w:t xml:space="preserve"> </w:t>
      </w:r>
    </w:p>
    <w:p w14:paraId="20CAA36C" w14:textId="0C3B6645" w:rsidR="00001A97" w:rsidRPr="00001A97" w:rsidRDefault="00B60EC8" w:rsidP="005275FB">
      <w:pPr>
        <w:numPr>
          <w:ilvl w:val="0"/>
          <w:numId w:val="5"/>
        </w:numPr>
        <w:shd w:val="clear" w:color="auto" w:fill="FFFFFF"/>
        <w:spacing w:before="120" w:after="120" w:line="240" w:lineRule="auto"/>
        <w:ind w:left="714" w:hanging="357"/>
        <w:rPr>
          <w:rFonts w:ascii="Arial" w:eastAsia="Times New Roman" w:hAnsi="Arial" w:cs="Arial"/>
          <w:color w:val="231F20"/>
          <w:sz w:val="24"/>
          <w:szCs w:val="24"/>
          <w:lang w:eastAsia="en-GB"/>
        </w:rPr>
      </w:pPr>
      <w:hyperlink r:id="rId11" w:history="1">
        <w:r w:rsidR="005275FB" w:rsidRPr="005275FB">
          <w:rPr>
            <w:rStyle w:val="Hyperlink"/>
            <w:rFonts w:ascii="Arial" w:eastAsia="Times New Roman" w:hAnsi="Arial" w:cs="Arial"/>
            <w:sz w:val="24"/>
            <w:szCs w:val="24"/>
            <w:lang w:eastAsia="en-GB"/>
          </w:rPr>
          <w:t>Human resource privacy notice</w:t>
        </w:r>
      </w:hyperlink>
      <w:r w:rsidR="005275FB">
        <w:rPr>
          <w:rFonts w:ascii="Arial" w:eastAsia="Times New Roman" w:hAnsi="Arial" w:cs="Arial"/>
          <w:color w:val="231F20"/>
          <w:sz w:val="24"/>
          <w:szCs w:val="24"/>
          <w:lang w:eastAsia="en-GB"/>
        </w:rPr>
        <w:t xml:space="preserve"> </w:t>
      </w:r>
    </w:p>
    <w:p w14:paraId="18EC3596" w14:textId="7D753687" w:rsidR="00001A97" w:rsidRPr="00E16225" w:rsidRDefault="00E16225" w:rsidP="005275FB">
      <w:pPr>
        <w:numPr>
          <w:ilvl w:val="0"/>
          <w:numId w:val="5"/>
        </w:numPr>
        <w:shd w:val="clear" w:color="auto" w:fill="FFFFFF"/>
        <w:spacing w:before="120" w:after="120" w:line="240" w:lineRule="auto"/>
        <w:ind w:left="714" w:hanging="357"/>
        <w:rPr>
          <w:rStyle w:val="Hyperlink"/>
          <w:rFonts w:ascii="Arial" w:eastAsia="Times New Roman" w:hAnsi="Arial" w:cs="Arial"/>
          <w:sz w:val="24"/>
          <w:szCs w:val="24"/>
          <w:lang w:eastAsia="en-GB"/>
        </w:rPr>
      </w:pPr>
      <w:r>
        <w:rPr>
          <w:rFonts w:ascii="Arial" w:eastAsia="Times New Roman" w:hAnsi="Arial" w:cs="Arial"/>
          <w:sz w:val="24"/>
          <w:szCs w:val="24"/>
          <w:lang w:eastAsia="en-GB"/>
        </w:rPr>
        <w:fldChar w:fldCharType="begin"/>
      </w:r>
      <w:r w:rsidR="00B3774B">
        <w:rPr>
          <w:rFonts w:ascii="Arial" w:eastAsia="Times New Roman" w:hAnsi="Arial" w:cs="Arial"/>
          <w:sz w:val="24"/>
          <w:szCs w:val="24"/>
          <w:lang w:eastAsia="en-GB"/>
        </w:rPr>
        <w:instrText>HYPERLINK "C:\\Users\\Michelle.Coote\\AppData\\Local\\Temp\\e43866d6-c89a-460a-bb64-ffc41144737b_Fwd_ Privacy notices for GP practices .zip.37b\\Final GP Planning and Research Privacy Notice Templatev0.2.docx"</w:instrText>
      </w:r>
      <w:r>
        <w:rPr>
          <w:rFonts w:ascii="Arial" w:eastAsia="Times New Roman" w:hAnsi="Arial" w:cs="Arial"/>
          <w:sz w:val="24"/>
          <w:szCs w:val="24"/>
          <w:lang w:eastAsia="en-GB"/>
        </w:rPr>
        <w:fldChar w:fldCharType="separate"/>
      </w:r>
      <w:r w:rsidR="005275FB" w:rsidRPr="00E16225">
        <w:rPr>
          <w:rStyle w:val="Hyperlink"/>
          <w:rFonts w:ascii="Arial" w:eastAsia="Times New Roman" w:hAnsi="Arial" w:cs="Arial"/>
          <w:sz w:val="24"/>
          <w:szCs w:val="24"/>
          <w:lang w:eastAsia="en-GB"/>
        </w:rPr>
        <w:t>Planning and research privacy notice</w:t>
      </w:r>
    </w:p>
    <w:p w14:paraId="11C0816E" w14:textId="631CCA88" w:rsidR="005275FB" w:rsidRPr="00E16225" w:rsidRDefault="00E16225" w:rsidP="005275FB">
      <w:pPr>
        <w:numPr>
          <w:ilvl w:val="0"/>
          <w:numId w:val="5"/>
        </w:numPr>
        <w:shd w:val="clear" w:color="auto" w:fill="FFFFFF"/>
        <w:spacing w:before="120" w:after="120" w:line="240" w:lineRule="auto"/>
        <w:ind w:left="714" w:hanging="357"/>
        <w:rPr>
          <w:rStyle w:val="Hyperlink"/>
          <w:rFonts w:ascii="Arial" w:eastAsia="Times New Roman" w:hAnsi="Arial" w:cs="Arial"/>
          <w:sz w:val="24"/>
          <w:szCs w:val="24"/>
          <w:lang w:eastAsia="en-GB"/>
        </w:rPr>
      </w:pPr>
      <w:r>
        <w:rPr>
          <w:rFonts w:ascii="Arial" w:eastAsia="Times New Roman" w:hAnsi="Arial" w:cs="Arial"/>
          <w:sz w:val="24"/>
          <w:szCs w:val="24"/>
          <w:lang w:eastAsia="en-GB"/>
        </w:rPr>
        <w:fldChar w:fldCharType="end"/>
      </w:r>
      <w:r>
        <w:rPr>
          <w:rFonts w:ascii="Arial" w:eastAsia="Times New Roman" w:hAnsi="Arial" w:cs="Arial"/>
          <w:sz w:val="24"/>
          <w:szCs w:val="24"/>
          <w:lang w:eastAsia="en-GB"/>
        </w:rPr>
        <w:fldChar w:fldCharType="begin"/>
      </w:r>
      <w:r w:rsidR="00B3774B">
        <w:rPr>
          <w:rFonts w:ascii="Arial" w:eastAsia="Times New Roman" w:hAnsi="Arial" w:cs="Arial"/>
          <w:sz w:val="24"/>
          <w:szCs w:val="24"/>
          <w:lang w:eastAsia="en-GB"/>
        </w:rPr>
        <w:instrText>HYPERLINK "C:\\Users\\Michelle.Coote\\AppData\\Local\\Temp\\e43866d6-c89a-460a-bb64-ffc41144737b_Fwd_ Privacy notices for GP practices .zip.37b\\Final GP Statutory Disclosures Privacy Notice Templatev0.2.docx"</w:instrText>
      </w:r>
      <w:r>
        <w:rPr>
          <w:rFonts w:ascii="Arial" w:eastAsia="Times New Roman" w:hAnsi="Arial" w:cs="Arial"/>
          <w:sz w:val="24"/>
          <w:szCs w:val="24"/>
          <w:lang w:eastAsia="en-GB"/>
        </w:rPr>
        <w:fldChar w:fldCharType="separate"/>
      </w:r>
      <w:r w:rsidR="005275FB" w:rsidRPr="00E16225">
        <w:rPr>
          <w:rStyle w:val="Hyperlink"/>
          <w:rFonts w:ascii="Arial" w:eastAsia="Times New Roman" w:hAnsi="Arial" w:cs="Arial"/>
          <w:sz w:val="24"/>
          <w:szCs w:val="24"/>
          <w:lang w:eastAsia="en-GB"/>
        </w:rPr>
        <w:t>Statutory purpose privacy notice</w:t>
      </w:r>
    </w:p>
    <w:p w14:paraId="7F785AB3" w14:textId="0B232E39" w:rsidR="00F90C3D" w:rsidRDefault="00E16225" w:rsidP="005275FB">
      <w:pPr>
        <w:numPr>
          <w:ilvl w:val="0"/>
          <w:numId w:val="5"/>
        </w:numPr>
        <w:shd w:val="clear" w:color="auto" w:fill="FFFFFF"/>
        <w:spacing w:before="120" w:after="120" w:line="240" w:lineRule="auto"/>
        <w:ind w:left="714" w:hanging="357"/>
        <w:rPr>
          <w:rFonts w:ascii="Arial" w:eastAsia="Times New Roman" w:hAnsi="Arial" w:cs="Arial"/>
          <w:color w:val="231F20"/>
          <w:sz w:val="24"/>
          <w:szCs w:val="24"/>
          <w:lang w:eastAsia="en-GB"/>
        </w:rPr>
      </w:pPr>
      <w:r>
        <w:rPr>
          <w:rFonts w:ascii="Arial" w:eastAsia="Times New Roman" w:hAnsi="Arial" w:cs="Arial"/>
          <w:sz w:val="24"/>
          <w:szCs w:val="24"/>
          <w:lang w:eastAsia="en-GB"/>
        </w:rPr>
        <w:fldChar w:fldCharType="end"/>
      </w:r>
      <w:r w:rsidR="00F90C3D">
        <w:rPr>
          <w:rFonts w:ascii="Arial" w:eastAsia="Times New Roman" w:hAnsi="Arial" w:cs="Arial"/>
          <w:color w:val="231F20"/>
          <w:sz w:val="24"/>
          <w:szCs w:val="24"/>
          <w:lang w:eastAsia="en-GB"/>
        </w:rPr>
        <w:fldChar w:fldCharType="begin"/>
      </w:r>
      <w:r w:rsidR="00CB0CA7">
        <w:rPr>
          <w:rFonts w:ascii="Arial" w:eastAsia="Times New Roman" w:hAnsi="Arial" w:cs="Arial"/>
          <w:color w:val="231F20"/>
          <w:sz w:val="24"/>
          <w:szCs w:val="24"/>
          <w:lang w:eastAsia="en-GB"/>
        </w:rPr>
        <w:instrText>HYPERLINK "https://www.kmhealthandcare.uk/your-health/kent-and-medway-care-record"</w:instrText>
      </w:r>
      <w:r w:rsidR="00F90C3D">
        <w:rPr>
          <w:rFonts w:ascii="Arial" w:eastAsia="Times New Roman" w:hAnsi="Arial" w:cs="Arial"/>
          <w:color w:val="231F20"/>
          <w:sz w:val="24"/>
          <w:szCs w:val="24"/>
          <w:lang w:eastAsia="en-GB"/>
        </w:rPr>
        <w:fldChar w:fldCharType="separate"/>
      </w:r>
      <w:ins w:id="1" w:author="ERVINE, Andrew (NHS KENT AND MEDWAY ICB - 91Q)" w:date="2023-01-19T09:21:00Z">
        <w:r w:rsidR="00CB0CA7">
          <w:rPr>
            <w:rStyle w:val="Hyperlink"/>
            <w:rFonts w:ascii="Arial" w:eastAsia="Times New Roman" w:hAnsi="Arial" w:cs="Arial"/>
            <w:sz w:val="24"/>
            <w:szCs w:val="24"/>
            <w:lang w:eastAsia="en-GB"/>
          </w:rPr>
          <w:t>Kent and Medway Care Record Privacy Notices</w:t>
        </w:r>
      </w:ins>
      <w:r w:rsidR="00F90C3D">
        <w:rPr>
          <w:rFonts w:ascii="Arial" w:eastAsia="Times New Roman" w:hAnsi="Arial" w:cs="Arial"/>
          <w:color w:val="231F20"/>
          <w:sz w:val="24"/>
          <w:szCs w:val="24"/>
          <w:lang w:eastAsia="en-GB"/>
        </w:rPr>
        <w:fldChar w:fldCharType="end"/>
      </w:r>
      <w:r w:rsidR="00F90C3D">
        <w:rPr>
          <w:rFonts w:ascii="Arial" w:eastAsia="Times New Roman" w:hAnsi="Arial" w:cs="Arial"/>
          <w:color w:val="231F20"/>
          <w:sz w:val="24"/>
          <w:szCs w:val="24"/>
          <w:lang w:eastAsia="en-GB"/>
        </w:rPr>
        <w:t xml:space="preserve"> </w:t>
      </w:r>
    </w:p>
    <w:p w14:paraId="17361D9E" w14:textId="77777777" w:rsidR="00426D23" w:rsidRPr="00001A97" w:rsidRDefault="00426D23" w:rsidP="00426D23">
      <w:pPr>
        <w:shd w:val="clear" w:color="auto" w:fill="FFFFFF"/>
        <w:spacing w:before="100" w:beforeAutospacing="1" w:after="0" w:line="240" w:lineRule="auto"/>
        <w:ind w:left="360"/>
        <w:rPr>
          <w:rFonts w:ascii="Arial" w:eastAsia="Times New Roman" w:hAnsi="Arial" w:cs="Arial"/>
          <w:color w:val="231F20"/>
          <w:sz w:val="24"/>
          <w:szCs w:val="24"/>
          <w:lang w:eastAsia="en-GB"/>
        </w:rPr>
      </w:pPr>
    </w:p>
    <w:p w14:paraId="4AC67795"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What is the lawful basis for the sharing?</w:t>
      </w:r>
    </w:p>
    <w:p w14:paraId="3AE67B8D" w14:textId="385E80CE"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Each purpose of sharing has its own lawful </w:t>
      </w:r>
      <w:r w:rsidR="003D674F" w:rsidRPr="00001A97">
        <w:rPr>
          <w:rFonts w:ascii="Arial" w:eastAsia="Times New Roman" w:hAnsi="Arial" w:cs="Arial"/>
          <w:color w:val="231F20"/>
          <w:sz w:val="24"/>
          <w:szCs w:val="24"/>
          <w:lang w:eastAsia="en-GB"/>
        </w:rPr>
        <w:t>basis,</w:t>
      </w:r>
      <w:r w:rsidRPr="00001A97">
        <w:rPr>
          <w:rFonts w:ascii="Arial" w:eastAsia="Times New Roman" w:hAnsi="Arial" w:cs="Arial"/>
          <w:color w:val="231F20"/>
          <w:sz w:val="24"/>
          <w:szCs w:val="24"/>
          <w:lang w:eastAsia="en-GB"/>
        </w:rPr>
        <w:t xml:space="preserve"> and these can be found in detail on the associated </w:t>
      </w:r>
      <w:r w:rsidR="003D674F">
        <w:rPr>
          <w:rFonts w:ascii="Arial" w:eastAsia="Times New Roman" w:hAnsi="Arial" w:cs="Arial"/>
          <w:color w:val="231F20"/>
          <w:sz w:val="24"/>
          <w:szCs w:val="24"/>
          <w:lang w:eastAsia="en-GB"/>
        </w:rPr>
        <w:t>Privacy Notices</w:t>
      </w:r>
      <w:r w:rsidRPr="00001A97">
        <w:rPr>
          <w:rFonts w:ascii="Arial" w:eastAsia="Times New Roman" w:hAnsi="Arial" w:cs="Arial"/>
          <w:color w:val="231F20"/>
          <w:sz w:val="24"/>
          <w:szCs w:val="24"/>
          <w:lang w:eastAsia="en-GB"/>
        </w:rPr>
        <w:t xml:space="preserve"> above.</w:t>
      </w:r>
    </w:p>
    <w:p w14:paraId="371EA3B2"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Organisations we share your personal information with</w:t>
      </w:r>
    </w:p>
    <w:p w14:paraId="2D7AA47A" w14:textId="201F6CBA"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Personal Data (including special category data) will only be shared between the </w:t>
      </w:r>
      <w:r w:rsidR="00713BCA">
        <w:rPr>
          <w:rFonts w:ascii="Arial" w:eastAsia="Times New Roman" w:hAnsi="Arial" w:cs="Arial"/>
          <w:color w:val="231F20"/>
          <w:sz w:val="24"/>
          <w:szCs w:val="24"/>
          <w:lang w:eastAsia="en-GB"/>
        </w:rPr>
        <w:t xml:space="preserve">general Practice and health </w:t>
      </w:r>
      <w:r w:rsidRPr="00001A97">
        <w:rPr>
          <w:rFonts w:ascii="Arial" w:eastAsia="Times New Roman" w:hAnsi="Arial" w:cs="Arial"/>
          <w:color w:val="231F20"/>
          <w:sz w:val="24"/>
          <w:szCs w:val="24"/>
          <w:lang w:eastAsia="en-GB"/>
        </w:rPr>
        <w:t xml:space="preserve">and social care organisations that have signed </w:t>
      </w:r>
      <w:r w:rsidR="00713BCA">
        <w:rPr>
          <w:rFonts w:ascii="Arial" w:eastAsia="Times New Roman" w:hAnsi="Arial" w:cs="Arial"/>
          <w:color w:val="231F20"/>
          <w:sz w:val="24"/>
          <w:szCs w:val="24"/>
          <w:lang w:eastAsia="en-GB"/>
        </w:rPr>
        <w:t xml:space="preserve">a </w:t>
      </w:r>
      <w:r w:rsidRPr="00001A97">
        <w:rPr>
          <w:rFonts w:ascii="Arial" w:eastAsia="Times New Roman" w:hAnsi="Arial" w:cs="Arial"/>
          <w:color w:val="231F20"/>
          <w:sz w:val="24"/>
          <w:szCs w:val="24"/>
          <w:lang w:eastAsia="en-GB"/>
        </w:rPr>
        <w:t>Joint Controller or Data Processing Agreement. These currently include:</w:t>
      </w:r>
    </w:p>
    <w:p w14:paraId="56BAAD8F"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Dartford and Gravesham NHS Trust (D&amp;G)</w:t>
      </w:r>
    </w:p>
    <w:p w14:paraId="52A11DA4"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East Kent Hospitals University NHS Foundation Trust (EKHUFT)</w:t>
      </w:r>
    </w:p>
    <w:p w14:paraId="09FAFC7D"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Medway Maritime Hospital - Medway NHS Foundation Trust (MFT)</w:t>
      </w:r>
    </w:p>
    <w:p w14:paraId="7CB50E10"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Maidstone and Tunbridge Wells NHS Trust (MTW)</w:t>
      </w:r>
    </w:p>
    <w:p w14:paraId="48E98707"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Kent and Medway Partnership NHS and Social Care Partnership Trust (KMPT)</w:t>
      </w:r>
    </w:p>
    <w:p w14:paraId="41EE0444"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North East London Foundation Trust (NELFT)</w:t>
      </w:r>
    </w:p>
    <w:p w14:paraId="63266DAE"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Kent Community Health NHS Foundation Trust (KCHFT)</w:t>
      </w:r>
    </w:p>
    <w:p w14:paraId="544AA944"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HCRG Care Group Limited</w:t>
      </w:r>
    </w:p>
    <w:p w14:paraId="4F4C759C"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Medway Community Healthcare (MCH)</w:t>
      </w:r>
    </w:p>
    <w:p w14:paraId="5B2E4127"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South East Coast Ambulance Service (SECAmb)</w:t>
      </w:r>
    </w:p>
    <w:p w14:paraId="188661BE"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Integrated Care 24 (IC24)</w:t>
      </w:r>
    </w:p>
    <w:p w14:paraId="76607110"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Out of hours providers (currently IC24, SECAmb, MCH and KCC Children’s Services)</w:t>
      </w:r>
    </w:p>
    <w:p w14:paraId="6CDE781C"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NHS Kent and Medway</w:t>
      </w:r>
    </w:p>
    <w:p w14:paraId="2DB2A968"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Kent County Council (children and adults social care departments) (KCC)</w:t>
      </w:r>
    </w:p>
    <w:p w14:paraId="3A19CF87"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Medway Council (children and adults social care departments) (MWC)</w:t>
      </w:r>
    </w:p>
    <w:p w14:paraId="113B72F1" w14:textId="4752CAA4" w:rsid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GP federations.</w:t>
      </w:r>
    </w:p>
    <w:p w14:paraId="7041026F" w14:textId="4925CFF1" w:rsidR="008B3429" w:rsidRPr="008B3429" w:rsidRDefault="008B3429" w:rsidP="40438358">
      <w:pPr>
        <w:pStyle w:val="ListParagraph"/>
        <w:numPr>
          <w:ilvl w:val="0"/>
          <w:numId w:val="10"/>
        </w:numPr>
        <w:shd w:val="clear" w:color="auto" w:fill="FFFFFF" w:themeFill="background1"/>
        <w:spacing w:after="300" w:line="240" w:lineRule="auto"/>
        <w:rPr>
          <w:rFonts w:ascii="Arial" w:eastAsia="Times New Roman" w:hAnsi="Arial" w:cs="Arial"/>
          <w:color w:val="231F20"/>
          <w:sz w:val="24"/>
          <w:szCs w:val="24"/>
          <w:lang w:eastAsia="en-GB"/>
        </w:rPr>
      </w:pPr>
      <w:r w:rsidRPr="3F24EC1A">
        <w:rPr>
          <w:rFonts w:ascii="Arial" w:eastAsia="Times New Roman" w:hAnsi="Arial" w:cs="Arial"/>
          <w:color w:val="231F20"/>
          <w:sz w:val="24"/>
          <w:szCs w:val="24"/>
          <w:lang w:eastAsia="en-GB"/>
        </w:rPr>
        <w:t xml:space="preserve">Other Practice’s that form the </w:t>
      </w:r>
      <w:ins w:id="2" w:author="DEAN, Debbie (WEST MALLING GROUP PRACTICE)" w:date="2023-02-22T14:22:00Z">
        <w:r w:rsidR="43D9F0BF" w:rsidRPr="3F24EC1A">
          <w:rPr>
            <w:rFonts w:ascii="Arial" w:eastAsia="Times New Roman" w:hAnsi="Arial" w:cs="Arial"/>
            <w:color w:val="231F20"/>
            <w:sz w:val="24"/>
            <w:szCs w:val="24"/>
            <w:lang w:eastAsia="en-GB"/>
          </w:rPr>
          <w:t xml:space="preserve"> </w:t>
        </w:r>
      </w:ins>
      <w:r w:rsidR="775C2983" w:rsidRPr="3F24EC1A">
        <w:rPr>
          <w:rFonts w:ascii="Arial" w:eastAsia="Times New Roman" w:hAnsi="Arial" w:cs="Arial"/>
          <w:color w:val="231F20"/>
          <w:sz w:val="24"/>
          <w:szCs w:val="24"/>
          <w:lang w:eastAsia="en-GB"/>
        </w:rPr>
        <w:t xml:space="preserve">Tunbridge Wells </w:t>
      </w:r>
      <w:r w:rsidRPr="3F24EC1A">
        <w:rPr>
          <w:rFonts w:ascii="Arial" w:eastAsia="Times New Roman" w:hAnsi="Arial" w:cs="Arial"/>
          <w:color w:val="231F20"/>
          <w:sz w:val="24"/>
          <w:szCs w:val="24"/>
          <w:lang w:eastAsia="en-GB"/>
        </w:rPr>
        <w:t>Primary Care Network</w:t>
      </w:r>
    </w:p>
    <w:p w14:paraId="09073D49"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NHS Commissioning Support Units</w:t>
      </w:r>
    </w:p>
    <w:p w14:paraId="75C6CECA"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Independent Contractors such as dentists, opticians, pharmacists</w:t>
      </w:r>
    </w:p>
    <w:p w14:paraId="66F82134"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Private Sector Providers</w:t>
      </w:r>
    </w:p>
    <w:p w14:paraId="581EB19D"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Voluntary Sector Providers</w:t>
      </w:r>
    </w:p>
    <w:p w14:paraId="4973E73D"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 xml:space="preserve">Health care partnerships </w:t>
      </w:r>
    </w:p>
    <w:p w14:paraId="7E7AEF97" w14:textId="40D3B61A" w:rsidR="008B3429" w:rsidRPr="00B3774B" w:rsidRDefault="00F2602E" w:rsidP="3F24EC1A">
      <w:pPr>
        <w:pStyle w:val="ListParagraph"/>
        <w:numPr>
          <w:ilvl w:val="0"/>
          <w:numId w:val="10"/>
        </w:numPr>
        <w:shd w:val="clear" w:color="auto" w:fill="FFFFFF" w:themeFill="background1"/>
        <w:spacing w:after="300" w:line="240" w:lineRule="auto"/>
        <w:rPr>
          <w:rFonts w:ascii="Arial" w:eastAsia="Times New Roman" w:hAnsi="Arial" w:cs="Arial"/>
          <w:color w:val="231F20"/>
          <w:sz w:val="24"/>
          <w:szCs w:val="24"/>
          <w:lang w:eastAsia="en-GB"/>
        </w:rPr>
      </w:pPr>
      <w:r w:rsidRPr="00B3774B">
        <w:rPr>
          <w:rFonts w:ascii="Arial" w:eastAsia="Times New Roman" w:hAnsi="Arial" w:cs="Arial"/>
          <w:color w:val="231F20"/>
          <w:sz w:val="24"/>
          <w:szCs w:val="24"/>
          <w:lang w:eastAsia="en-GB"/>
        </w:rPr>
        <w:t xml:space="preserve">Other </w:t>
      </w:r>
      <w:r w:rsidR="008B3429" w:rsidRPr="00B3774B">
        <w:rPr>
          <w:rFonts w:ascii="Arial" w:eastAsia="Times New Roman" w:hAnsi="Arial" w:cs="Arial"/>
          <w:color w:val="231F20"/>
          <w:sz w:val="24"/>
          <w:szCs w:val="24"/>
          <w:lang w:eastAsia="en-GB"/>
        </w:rPr>
        <w:t>Primary Care networks</w:t>
      </w:r>
      <w:r w:rsidRPr="00B3774B">
        <w:rPr>
          <w:rFonts w:ascii="Arial" w:eastAsia="Times New Roman" w:hAnsi="Arial" w:cs="Arial"/>
          <w:color w:val="231F20"/>
          <w:sz w:val="24"/>
          <w:szCs w:val="24"/>
          <w:lang w:eastAsia="en-GB"/>
        </w:rPr>
        <w:t xml:space="preserve"> that we work in partnership with</w:t>
      </w:r>
      <w:r w:rsidR="008B3429" w:rsidRPr="00B3774B">
        <w:rPr>
          <w:rFonts w:ascii="Arial" w:eastAsia="Times New Roman" w:hAnsi="Arial" w:cs="Arial"/>
          <w:color w:val="231F20"/>
          <w:sz w:val="24"/>
          <w:szCs w:val="24"/>
          <w:lang w:eastAsia="en-GB"/>
        </w:rPr>
        <w:t xml:space="preserve"> </w:t>
      </w:r>
      <w:r w:rsidR="36DFFD82" w:rsidRPr="00B3774B">
        <w:rPr>
          <w:rFonts w:ascii="Arial" w:eastAsia="Times New Roman" w:hAnsi="Arial" w:cs="Arial"/>
          <w:color w:val="231F20"/>
          <w:sz w:val="24"/>
          <w:szCs w:val="24"/>
          <w:lang w:eastAsia="en-GB"/>
        </w:rPr>
        <w:t>Tonbridge</w:t>
      </w:r>
    </w:p>
    <w:p w14:paraId="4D466B4A" w14:textId="77777777" w:rsidR="008B3429" w:rsidRPr="00B3774B" w:rsidRDefault="008B3429" w:rsidP="3F24EC1A">
      <w:pPr>
        <w:pStyle w:val="ListParagraph"/>
        <w:numPr>
          <w:ilvl w:val="0"/>
          <w:numId w:val="10"/>
        </w:numPr>
        <w:shd w:val="clear" w:color="auto" w:fill="FFFFFF" w:themeFill="background1"/>
        <w:spacing w:after="300" w:line="240" w:lineRule="auto"/>
        <w:rPr>
          <w:rFonts w:ascii="Arial" w:eastAsia="Times New Roman" w:hAnsi="Arial" w:cs="Arial"/>
          <w:color w:val="231F20"/>
          <w:sz w:val="24"/>
          <w:szCs w:val="24"/>
          <w:lang w:eastAsia="en-GB"/>
        </w:rPr>
      </w:pPr>
      <w:r w:rsidRPr="00B3774B">
        <w:rPr>
          <w:rFonts w:ascii="Arial" w:eastAsia="Times New Roman" w:hAnsi="Arial" w:cs="Arial"/>
          <w:color w:val="231F20"/>
          <w:sz w:val="24"/>
          <w:szCs w:val="24"/>
          <w:lang w:eastAsia="en-GB"/>
        </w:rPr>
        <w:t xml:space="preserve">Mental Health providers </w:t>
      </w:r>
    </w:p>
    <w:p w14:paraId="218EE467"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 xml:space="preserve">Community trusts </w:t>
      </w:r>
    </w:p>
    <w:p w14:paraId="01DD1A30" w14:textId="0D005F64" w:rsidR="008B3429" w:rsidRPr="008B3429" w:rsidRDefault="00F2602E"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Kent </w:t>
      </w:r>
      <w:r w:rsidR="005F4FCD">
        <w:rPr>
          <w:rFonts w:ascii="Arial" w:eastAsia="Times New Roman" w:hAnsi="Arial" w:cs="Arial"/>
          <w:color w:val="231F20"/>
          <w:sz w:val="24"/>
          <w:szCs w:val="24"/>
          <w:lang w:eastAsia="en-GB"/>
        </w:rPr>
        <w:t xml:space="preserve">County </w:t>
      </w:r>
      <w:r w:rsidR="00CB0CA7">
        <w:rPr>
          <w:rFonts w:ascii="Arial" w:eastAsia="Times New Roman" w:hAnsi="Arial" w:cs="Arial"/>
          <w:color w:val="231F20"/>
          <w:sz w:val="24"/>
          <w:szCs w:val="24"/>
          <w:lang w:eastAsia="en-GB"/>
        </w:rPr>
        <w:t>C</w:t>
      </w:r>
      <w:r w:rsidR="005F4FCD">
        <w:rPr>
          <w:rFonts w:ascii="Arial" w:eastAsia="Times New Roman" w:hAnsi="Arial" w:cs="Arial"/>
          <w:color w:val="231F20"/>
          <w:sz w:val="24"/>
          <w:szCs w:val="24"/>
          <w:lang w:eastAsia="en-GB"/>
        </w:rPr>
        <w:t xml:space="preserve">ouncil/Medway council </w:t>
      </w:r>
      <w:r w:rsidR="008B3429" w:rsidRPr="008B3429">
        <w:rPr>
          <w:rFonts w:ascii="Arial" w:eastAsia="Times New Roman" w:hAnsi="Arial" w:cs="Arial"/>
          <w:color w:val="231F20"/>
          <w:sz w:val="24"/>
          <w:szCs w:val="24"/>
          <w:lang w:eastAsia="en-GB"/>
        </w:rPr>
        <w:t>Social Care Services</w:t>
      </w:r>
    </w:p>
    <w:p w14:paraId="1A4263F4"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NHS England</w:t>
      </w:r>
    </w:p>
    <w:p w14:paraId="00014A2F"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Local Authorities</w:t>
      </w:r>
    </w:p>
    <w:p w14:paraId="4C879C94" w14:textId="7C59259E"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School Nurse</w:t>
      </w:r>
    </w:p>
    <w:p w14:paraId="344DF15A" w14:textId="4378D63D" w:rsidR="0064760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Police &amp; Judicial Services</w:t>
      </w:r>
    </w:p>
    <w:p w14:paraId="4207B599"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How long do we keep your record?</w:t>
      </w:r>
    </w:p>
    <w:p w14:paraId="3CCE91F0" w14:textId="14B84C0E" w:rsidR="00001A97" w:rsidRDefault="00686492" w:rsidP="00001A97">
      <w:p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The Practice maintains your records in </w:t>
      </w:r>
      <w:r w:rsidR="00E30FB9">
        <w:rPr>
          <w:rFonts w:ascii="Arial" w:eastAsia="Times New Roman" w:hAnsi="Arial" w:cs="Arial"/>
          <w:color w:val="231F20"/>
          <w:sz w:val="24"/>
          <w:szCs w:val="24"/>
          <w:lang w:eastAsia="en-GB"/>
        </w:rPr>
        <w:t xml:space="preserve">accordance with </w:t>
      </w:r>
      <w:r w:rsidR="00544CEE">
        <w:rPr>
          <w:rFonts w:ascii="Arial" w:eastAsia="Times New Roman" w:hAnsi="Arial" w:cs="Arial"/>
          <w:color w:val="231F20"/>
          <w:sz w:val="24"/>
          <w:szCs w:val="24"/>
          <w:lang w:eastAsia="en-GB"/>
        </w:rPr>
        <w:t xml:space="preserve">the </w:t>
      </w:r>
      <w:hyperlink w:history="1">
        <w:r w:rsidR="00001A97" w:rsidRPr="00001A97">
          <w:rPr>
            <w:rFonts w:ascii="Arial" w:eastAsia="Times New Roman" w:hAnsi="Arial" w:cs="Arial"/>
            <w:color w:val="AE2573"/>
            <w:sz w:val="24"/>
            <w:szCs w:val="24"/>
            <w:u w:val="single"/>
            <w:lang w:eastAsia="en-GB"/>
          </w:rPr>
          <w:t>NHS Records Management Code of Practice 2021</w:t>
        </w:r>
      </w:hyperlink>
      <w:r w:rsidR="00001A97" w:rsidRPr="00001A97">
        <w:rPr>
          <w:rFonts w:ascii="Arial" w:eastAsia="Times New Roman" w:hAnsi="Arial" w:cs="Arial"/>
          <w:color w:val="231F20"/>
          <w:sz w:val="24"/>
          <w:szCs w:val="24"/>
          <w:lang w:eastAsia="en-GB"/>
        </w:rPr>
        <w:t>.</w:t>
      </w:r>
      <w:r>
        <w:rPr>
          <w:rFonts w:ascii="Arial" w:eastAsia="Times New Roman" w:hAnsi="Arial" w:cs="Arial"/>
          <w:color w:val="231F20"/>
          <w:sz w:val="24"/>
          <w:szCs w:val="24"/>
          <w:lang w:eastAsia="en-GB"/>
        </w:rPr>
        <w:t xml:space="preserve">  </w:t>
      </w:r>
    </w:p>
    <w:p w14:paraId="7D4A81BC" w14:textId="77777777" w:rsidR="00647609" w:rsidRDefault="00647609" w:rsidP="00001A97">
      <w:pPr>
        <w:shd w:val="clear" w:color="auto" w:fill="FFFFFF"/>
        <w:spacing w:after="0" w:line="240" w:lineRule="auto"/>
        <w:rPr>
          <w:rFonts w:ascii="Arial" w:eastAsia="Times New Roman" w:hAnsi="Arial" w:cs="Arial"/>
          <w:color w:val="231F20"/>
          <w:sz w:val="24"/>
          <w:szCs w:val="24"/>
          <w:lang w:eastAsia="en-GB"/>
        </w:rPr>
      </w:pPr>
    </w:p>
    <w:p w14:paraId="210377FD" w14:textId="77777777" w:rsidR="004C01CB" w:rsidRPr="00001A97" w:rsidRDefault="004C01CB" w:rsidP="00001A97">
      <w:pPr>
        <w:shd w:val="clear" w:color="auto" w:fill="FFFFFF"/>
        <w:spacing w:after="0" w:line="240" w:lineRule="auto"/>
        <w:rPr>
          <w:rFonts w:ascii="Arial" w:eastAsia="Times New Roman" w:hAnsi="Arial" w:cs="Arial"/>
          <w:color w:val="231F20"/>
          <w:sz w:val="24"/>
          <w:szCs w:val="24"/>
          <w:lang w:eastAsia="en-GB"/>
        </w:rPr>
      </w:pPr>
    </w:p>
    <w:p w14:paraId="5BC1787B"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How we keep your personal information safe and secure</w:t>
      </w:r>
    </w:p>
    <w:p w14:paraId="2837EDC9" w14:textId="77777777"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To protect personal and special category data, we make sure the information we hold is kept in secure locations and access to information is restricted to authorised personnel only.</w:t>
      </w:r>
    </w:p>
    <w:p w14:paraId="04AA0F77" w14:textId="77777777"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Our appropriate technical and security measures include:</w:t>
      </w:r>
    </w:p>
    <w:p w14:paraId="2258FD95" w14:textId="77777777" w:rsidR="00426D23" w:rsidRDefault="00001A97"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sidRPr="00426D23">
        <w:rPr>
          <w:rFonts w:ascii="Arial" w:eastAsia="Times New Roman" w:hAnsi="Arial" w:cs="Arial"/>
          <w:color w:val="231F20"/>
          <w:sz w:val="24"/>
          <w:szCs w:val="24"/>
          <w:lang w:eastAsia="en-GB"/>
        </w:rPr>
        <w:t>all employees and contractors who are involved in the processing of personal data are suitably trained, on an annual basis, in maintaining the confidentiality and security of the personal data and are under contractual or statutory obligations of confidentiality concerning the personal data.</w:t>
      </w:r>
    </w:p>
    <w:p w14:paraId="7B194DB1" w14:textId="77777777" w:rsidR="00426D23" w:rsidRDefault="00426D23"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robust policies and procedures for example password protection</w:t>
      </w:r>
    </w:p>
    <w:p w14:paraId="666375C5" w14:textId="77777777" w:rsidR="00AA6970" w:rsidRDefault="00426D23"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technical security measures to prevent unauthorised access</w:t>
      </w:r>
    </w:p>
    <w:p w14:paraId="3CA2480D" w14:textId="45009E09" w:rsidR="00AA6970" w:rsidRDefault="00AA6970"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use of ‘user access authentication’ mechanisms to make sure all instances of access to any personal data held on clinical systems are auditable against an individual, such as </w:t>
      </w:r>
      <w:r w:rsidR="00CB0CA7">
        <w:rPr>
          <w:rFonts w:ascii="Arial" w:eastAsia="Times New Roman" w:hAnsi="Arial" w:cs="Arial"/>
          <w:color w:val="231F20"/>
          <w:sz w:val="24"/>
          <w:szCs w:val="24"/>
          <w:lang w:eastAsia="en-GB"/>
        </w:rPr>
        <w:t>role-based</w:t>
      </w:r>
      <w:r>
        <w:rPr>
          <w:rFonts w:ascii="Arial" w:eastAsia="Times New Roman" w:hAnsi="Arial" w:cs="Arial"/>
          <w:color w:val="231F20"/>
          <w:sz w:val="24"/>
          <w:szCs w:val="24"/>
          <w:lang w:eastAsia="en-GB"/>
        </w:rPr>
        <w:t xml:space="preserve"> access and Smartcard use to make sure appropriate and authorised access reminding staff of their responsibilities in complying with data protection legislation</w:t>
      </w:r>
    </w:p>
    <w:p w14:paraId="28BE9BFA" w14:textId="77777777" w:rsidR="00AA6970" w:rsidRDefault="00AA6970"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encrypting information transmitted between partners</w:t>
      </w:r>
    </w:p>
    <w:p w14:paraId="4A8B0D40" w14:textId="77777777" w:rsidR="00AA6970" w:rsidRDefault="00AA6970"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implementing and maintaining business continuity, disaster recovery and other relevant policies and procedures</w:t>
      </w:r>
    </w:p>
    <w:p w14:paraId="54C34B70" w14:textId="338EF6DB" w:rsidR="004D5256" w:rsidRDefault="004D5256"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completion of the </w:t>
      </w:r>
      <w:hyperlink r:id="rId12" w:history="1">
        <w:r>
          <w:rPr>
            <w:rStyle w:val="Hyperlink"/>
            <w:rFonts w:ascii="Arial" w:eastAsia="Times New Roman" w:hAnsi="Arial" w:cs="Arial"/>
            <w:sz w:val="24"/>
            <w:szCs w:val="24"/>
            <w:lang w:eastAsia="en-GB"/>
          </w:rPr>
          <w:t>Data Security and Protection Toolkit (DSPT)</w:t>
        </w:r>
      </w:hyperlink>
      <w:r>
        <w:rPr>
          <w:rFonts w:ascii="Arial" w:eastAsia="Times New Roman" w:hAnsi="Arial" w:cs="Arial"/>
          <w:color w:val="231F20"/>
          <w:sz w:val="24"/>
          <w:szCs w:val="24"/>
          <w:lang w:eastAsia="en-GB"/>
        </w:rPr>
        <w:t xml:space="preserve"> </w:t>
      </w:r>
      <w:r w:rsidR="00F2602E">
        <w:rPr>
          <w:rFonts w:ascii="Arial" w:eastAsia="Times New Roman" w:hAnsi="Arial" w:cs="Arial"/>
          <w:color w:val="231F20"/>
          <w:sz w:val="24"/>
          <w:szCs w:val="24"/>
          <w:lang w:eastAsia="en-GB"/>
        </w:rPr>
        <w:t xml:space="preserve">an annual </w:t>
      </w:r>
      <w:r w:rsidR="00CB0CA7">
        <w:rPr>
          <w:rFonts w:ascii="Arial" w:eastAsia="Times New Roman" w:hAnsi="Arial" w:cs="Arial"/>
          <w:color w:val="231F20"/>
          <w:sz w:val="24"/>
          <w:szCs w:val="24"/>
          <w:lang w:eastAsia="en-GB"/>
        </w:rPr>
        <w:t>self-assessment</w:t>
      </w:r>
      <w:r w:rsidR="00F2602E">
        <w:rPr>
          <w:rFonts w:ascii="Arial" w:eastAsia="Times New Roman" w:hAnsi="Arial" w:cs="Arial"/>
          <w:color w:val="231F20"/>
          <w:sz w:val="24"/>
          <w:szCs w:val="24"/>
          <w:lang w:eastAsia="en-GB"/>
        </w:rPr>
        <w:t xml:space="preserve"> requirement that ensure organisation are compliant with the latest data protection and cyber requirements. </w:t>
      </w:r>
    </w:p>
    <w:p w14:paraId="67EC0F4C" w14:textId="6D8F7326" w:rsidR="004D5256" w:rsidRDefault="004D5256"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regular audit of policies and procedures to ensure adherence against these criteria </w:t>
      </w:r>
    </w:p>
    <w:p w14:paraId="714219AE" w14:textId="77777777" w:rsidR="004D5256" w:rsidRDefault="004D5256" w:rsidP="00001A97">
      <w:pPr>
        <w:shd w:val="clear" w:color="auto" w:fill="FFFFFF"/>
        <w:spacing w:after="0" w:line="240" w:lineRule="auto"/>
        <w:rPr>
          <w:rFonts w:ascii="Arial" w:eastAsia="Times New Roman" w:hAnsi="Arial" w:cs="Arial"/>
          <w:color w:val="231F20"/>
          <w:sz w:val="24"/>
          <w:szCs w:val="24"/>
          <w:lang w:eastAsia="en-GB"/>
        </w:rPr>
      </w:pPr>
    </w:p>
    <w:p w14:paraId="64E2C21B" w14:textId="60E8ADA7" w:rsid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The</w:t>
      </w:r>
      <w:r w:rsidR="00544CEE">
        <w:rPr>
          <w:rFonts w:ascii="Arial" w:eastAsia="Times New Roman" w:hAnsi="Arial" w:cs="Arial"/>
          <w:color w:val="231F20"/>
          <w:sz w:val="24"/>
          <w:szCs w:val="24"/>
          <w:lang w:eastAsia="en-GB"/>
        </w:rPr>
        <w:t xml:space="preserve"> </w:t>
      </w:r>
      <w:hyperlink r:id="rId13" w:history="1">
        <w:r w:rsidR="00544CEE">
          <w:rPr>
            <w:rStyle w:val="Hyperlink"/>
            <w:rFonts w:ascii="Arial" w:eastAsia="Times New Roman" w:hAnsi="Arial" w:cs="Arial"/>
            <w:sz w:val="24"/>
            <w:szCs w:val="24"/>
            <w:lang w:eastAsia="en-GB"/>
          </w:rPr>
          <w:t>NHS Digital Code of Practice on Confidential Information</w:t>
        </w:r>
      </w:hyperlink>
      <w:r w:rsidRPr="00001A97">
        <w:rPr>
          <w:rFonts w:ascii="Arial" w:eastAsia="Times New Roman" w:hAnsi="Arial" w:cs="Arial"/>
          <w:color w:val="231F20"/>
          <w:sz w:val="24"/>
          <w:szCs w:val="24"/>
          <w:lang w:eastAsia="en-GB"/>
        </w:rPr>
        <w:t xml:space="preserve"> applies to all staff who access </w:t>
      </w:r>
      <w:r w:rsidR="00E30FB9">
        <w:rPr>
          <w:rFonts w:ascii="Arial" w:eastAsia="Times New Roman" w:hAnsi="Arial" w:cs="Arial"/>
          <w:color w:val="231F20"/>
          <w:sz w:val="24"/>
          <w:szCs w:val="24"/>
          <w:lang w:eastAsia="en-GB"/>
        </w:rPr>
        <w:t>clinical systems</w:t>
      </w:r>
      <w:r w:rsidRPr="00001A97">
        <w:rPr>
          <w:rFonts w:ascii="Arial" w:eastAsia="Times New Roman" w:hAnsi="Arial" w:cs="Arial"/>
          <w:color w:val="231F20"/>
          <w:sz w:val="24"/>
          <w:szCs w:val="24"/>
          <w:lang w:eastAsia="en-GB"/>
        </w:rPr>
        <w:t>. They are required to protect your information, inform you of how your information will be used, and allow you to decide if and how your information can be shared. </w:t>
      </w:r>
    </w:p>
    <w:p w14:paraId="2797883D" w14:textId="77777777" w:rsidR="004C01CB" w:rsidRPr="00001A97" w:rsidRDefault="004C01CB" w:rsidP="00001A97">
      <w:pPr>
        <w:shd w:val="clear" w:color="auto" w:fill="FFFFFF"/>
        <w:spacing w:after="0" w:line="240" w:lineRule="auto"/>
        <w:rPr>
          <w:rFonts w:ascii="Arial" w:eastAsia="Times New Roman" w:hAnsi="Arial" w:cs="Arial"/>
          <w:color w:val="231F20"/>
          <w:sz w:val="24"/>
          <w:szCs w:val="24"/>
          <w:lang w:eastAsia="en-GB"/>
        </w:rPr>
      </w:pPr>
    </w:p>
    <w:p w14:paraId="6A3D6E68"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What are your rights?</w:t>
      </w:r>
    </w:p>
    <w:p w14:paraId="51C17B80" w14:textId="77777777"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lastRenderedPageBreak/>
        <w:t>Under data protection legislation, you have the right:</w:t>
      </w:r>
    </w:p>
    <w:p w14:paraId="06ABB0AD" w14:textId="794216A7"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be informed of the uses of your data</w:t>
      </w:r>
      <w:r w:rsidR="008C72E3">
        <w:rPr>
          <w:rFonts w:ascii="Arial" w:eastAsia="Times New Roman" w:hAnsi="Arial" w:cs="Arial"/>
          <w:b/>
          <w:bCs/>
          <w:color w:val="231F20"/>
          <w:sz w:val="24"/>
          <w:szCs w:val="24"/>
          <w:lang w:eastAsia="en-GB"/>
        </w:rPr>
        <w:t xml:space="preserve">: </w:t>
      </w:r>
      <w:r w:rsidRPr="00001A97">
        <w:rPr>
          <w:rFonts w:ascii="Arial" w:eastAsia="Times New Roman" w:hAnsi="Arial" w:cs="Arial"/>
          <w:color w:val="231F20"/>
          <w:sz w:val="24"/>
          <w:szCs w:val="24"/>
          <w:lang w:eastAsia="en-GB"/>
        </w:rPr>
        <w:t>this enables you to be informed how your data is processed</w:t>
      </w:r>
    </w:p>
    <w:p w14:paraId="03A581CB" w14:textId="607DCEAD"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of access</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this enables you to have sight of or receive a copy of the personal information held about you and to check the lawful processing of it</w:t>
      </w:r>
    </w:p>
    <w:p w14:paraId="7F70EAE9" w14:textId="73D0A00F"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rectification</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this enables you to have any incomplete or inaccurate information held about you corrected</w:t>
      </w:r>
    </w:p>
    <w:p w14:paraId="29F0E641" w14:textId="7D9FF648"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erasure</w:t>
      </w:r>
      <w:r w:rsidR="008C72E3">
        <w:rPr>
          <w:rFonts w:ascii="Arial" w:eastAsia="Times New Roman" w:hAnsi="Arial" w:cs="Arial"/>
          <w:b/>
          <w:bCs/>
          <w:color w:val="231F20"/>
          <w:sz w:val="24"/>
          <w:szCs w:val="24"/>
          <w:lang w:eastAsia="en-GB"/>
        </w:rPr>
        <w:t xml:space="preserve">: </w:t>
      </w:r>
      <w:r w:rsidRPr="00001A97">
        <w:rPr>
          <w:rFonts w:ascii="Arial" w:eastAsia="Times New Roman" w:hAnsi="Arial" w:cs="Arial"/>
          <w:color w:val="231F20"/>
          <w:sz w:val="24"/>
          <w:szCs w:val="24"/>
          <w:lang w:eastAsia="en-GB"/>
        </w:rPr>
        <w:t>this enables you to request we erase personal data about you we hold. This is not an absolute right, and depending on the legal basis that applies, we may have overriding lawful grounds to continue to process your data</w:t>
      </w:r>
    </w:p>
    <w:p w14:paraId="19BE1DF6" w14:textId="1841C551"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restrict processing</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this enables you to ask us to suspend the processing of personal information about you, for example, if you want us to establish its accuracy or the reason for processing it</w:t>
      </w:r>
    </w:p>
    <w:p w14:paraId="2D9031BF" w14:textId="6E9CF584"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data portability</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this enables you to transfer your electronic personal information to another party, where appropriate.</w:t>
      </w:r>
    </w:p>
    <w:p w14:paraId="0FD13BE4" w14:textId="1EDE004A"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object</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xml:space="preserve"> this enables you to object to processing of personal data about you on grounds relating to your situation. The right is not </w:t>
      </w:r>
      <w:r w:rsidR="008C72E3" w:rsidRPr="00001A97">
        <w:rPr>
          <w:rFonts w:ascii="Arial" w:eastAsia="Times New Roman" w:hAnsi="Arial" w:cs="Arial"/>
          <w:color w:val="231F20"/>
          <w:sz w:val="24"/>
          <w:szCs w:val="24"/>
          <w:lang w:eastAsia="en-GB"/>
        </w:rPr>
        <w:t>absolute,</w:t>
      </w:r>
      <w:r w:rsidRPr="00001A97">
        <w:rPr>
          <w:rFonts w:ascii="Arial" w:eastAsia="Times New Roman" w:hAnsi="Arial" w:cs="Arial"/>
          <w:color w:val="231F20"/>
          <w:sz w:val="24"/>
          <w:szCs w:val="24"/>
          <w:lang w:eastAsia="en-GB"/>
        </w:rPr>
        <w:t xml:space="preserve"> and we may continue to use the data if we can demonstrate compelling legitimate grounds. </w:t>
      </w:r>
    </w:p>
    <w:p w14:paraId="68F34296" w14:textId="5DC7CF74"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in relation to </w:t>
      </w:r>
      <w:r w:rsidRPr="00001A97">
        <w:rPr>
          <w:rFonts w:ascii="Arial" w:eastAsia="Times New Roman" w:hAnsi="Arial" w:cs="Arial"/>
          <w:b/>
          <w:bCs/>
          <w:color w:val="231F20"/>
          <w:sz w:val="24"/>
          <w:szCs w:val="24"/>
          <w:lang w:eastAsia="en-GB"/>
        </w:rPr>
        <w:t>automated decision making and profiling</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xml:space="preserve"> this enables you to be told if your data is being processed using automated software in relation to </w:t>
      </w:r>
      <w:r w:rsidRPr="00B3774B">
        <w:rPr>
          <w:rFonts w:ascii="Arial" w:eastAsia="Times New Roman" w:hAnsi="Arial" w:cs="Arial"/>
          <w:color w:val="231F20"/>
          <w:sz w:val="24"/>
          <w:szCs w:val="24"/>
          <w:lang w:eastAsia="en-GB"/>
        </w:rPr>
        <w:t xml:space="preserve">automated decision making and profiling note: </w:t>
      </w:r>
      <w:r w:rsidR="008C72E3" w:rsidRPr="00B3774B">
        <w:rPr>
          <w:rFonts w:ascii="Arial" w:eastAsia="Times New Roman" w:hAnsi="Arial" w:cs="Arial"/>
          <w:color w:val="231F20"/>
          <w:sz w:val="24"/>
          <w:szCs w:val="24"/>
          <w:lang w:eastAsia="en-GB"/>
        </w:rPr>
        <w:t>N</w:t>
      </w:r>
      <w:r w:rsidRPr="00B3774B">
        <w:rPr>
          <w:rFonts w:ascii="Arial" w:eastAsia="Times New Roman" w:hAnsi="Arial" w:cs="Arial"/>
          <w:color w:val="231F20"/>
          <w:sz w:val="24"/>
          <w:szCs w:val="24"/>
          <w:lang w:eastAsia="en-GB"/>
        </w:rPr>
        <w:t xml:space="preserve">o automated decision making or profiling </w:t>
      </w:r>
      <w:r w:rsidR="00B3774B">
        <w:rPr>
          <w:rFonts w:ascii="Arial" w:eastAsia="Times New Roman" w:hAnsi="Arial" w:cs="Arial"/>
          <w:color w:val="231F20"/>
          <w:sz w:val="24"/>
          <w:szCs w:val="24"/>
          <w:lang w:eastAsia="en-GB"/>
        </w:rPr>
        <w:t>is undertaken by the Braeside Surgery.</w:t>
      </w:r>
    </w:p>
    <w:p w14:paraId="61B833CA" w14:textId="1EE72C24" w:rsidR="004C01CB" w:rsidRDefault="004C01CB" w:rsidP="00001A97">
      <w:pPr>
        <w:shd w:val="clear" w:color="auto" w:fill="FFFFFF"/>
        <w:spacing w:after="300" w:line="240" w:lineRule="auto"/>
        <w:rPr>
          <w:rFonts w:ascii="Arial" w:eastAsia="Times New Roman" w:hAnsi="Arial" w:cs="Arial"/>
          <w:color w:val="231F20"/>
          <w:sz w:val="24"/>
          <w:szCs w:val="24"/>
          <w:lang w:eastAsia="en-GB"/>
        </w:rPr>
      </w:pPr>
    </w:p>
    <w:p w14:paraId="5A015857" w14:textId="0517000D" w:rsidR="00F2602E" w:rsidRDefault="00F2602E" w:rsidP="00001A97">
      <w:p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Please note not </w:t>
      </w:r>
      <w:r w:rsidR="00CB0CA7">
        <w:rPr>
          <w:rFonts w:ascii="Arial" w:eastAsia="Times New Roman" w:hAnsi="Arial" w:cs="Arial"/>
          <w:color w:val="231F20"/>
          <w:sz w:val="24"/>
          <w:szCs w:val="24"/>
          <w:lang w:eastAsia="en-GB"/>
        </w:rPr>
        <w:t>all</w:t>
      </w:r>
      <w:r>
        <w:rPr>
          <w:rFonts w:ascii="Arial" w:eastAsia="Times New Roman" w:hAnsi="Arial" w:cs="Arial"/>
          <w:color w:val="231F20"/>
          <w:sz w:val="24"/>
          <w:szCs w:val="24"/>
          <w:lang w:eastAsia="en-GB"/>
        </w:rPr>
        <w:t xml:space="preserve"> these rights are absolute, please see our ROPA for more details </w:t>
      </w:r>
    </w:p>
    <w:p w14:paraId="55B38067" w14:textId="4838F02E" w:rsidR="00001A97" w:rsidRDefault="00001A97" w:rsidP="3F24EC1A">
      <w:pPr>
        <w:shd w:val="clear" w:color="auto" w:fill="FFFFFF" w:themeFill="background1"/>
        <w:spacing w:after="300" w:line="240" w:lineRule="auto"/>
        <w:rPr>
          <w:rFonts w:ascii="Arial" w:eastAsia="Times New Roman" w:hAnsi="Arial" w:cs="Arial"/>
          <w:color w:val="231F20"/>
          <w:sz w:val="24"/>
          <w:szCs w:val="24"/>
          <w:u w:val="single"/>
          <w:lang w:eastAsia="en-GB"/>
        </w:rPr>
      </w:pPr>
      <w:r w:rsidRPr="3F24EC1A">
        <w:rPr>
          <w:rFonts w:ascii="Arial" w:eastAsia="Times New Roman" w:hAnsi="Arial" w:cs="Arial"/>
          <w:color w:val="231F20"/>
          <w:sz w:val="24"/>
          <w:szCs w:val="24"/>
          <w:lang w:eastAsia="en-GB"/>
        </w:rPr>
        <w:t xml:space="preserve">If you wish to exercise your rights in any of the ways described above, you should in the first instance contact </w:t>
      </w:r>
      <w:r w:rsidR="02A3F044" w:rsidRPr="3F24EC1A">
        <w:rPr>
          <w:rFonts w:ascii="Arial" w:eastAsia="Times New Roman" w:hAnsi="Arial" w:cs="Arial"/>
          <w:color w:val="231F20"/>
          <w:sz w:val="24"/>
          <w:szCs w:val="24"/>
          <w:lang w:eastAsia="en-GB"/>
        </w:rPr>
        <w:t xml:space="preserve">Kingswood surgery, </w:t>
      </w:r>
      <w:r w:rsidR="02A3F044" w:rsidRPr="3F24EC1A">
        <w:rPr>
          <w:rFonts w:ascii="Arial" w:eastAsia="Times New Roman" w:hAnsi="Arial" w:cs="Arial"/>
          <w:color w:val="231F20"/>
          <w:sz w:val="24"/>
          <w:szCs w:val="24"/>
          <w:u w:val="single"/>
          <w:lang w:eastAsia="en-GB"/>
        </w:rPr>
        <w:t>kmccg.kingswood@nhs.net</w:t>
      </w:r>
    </w:p>
    <w:p w14:paraId="76CBAEC0" w14:textId="77777777" w:rsidR="00001A97" w:rsidRPr="00DC35DA"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DC35DA">
        <w:rPr>
          <w:rFonts w:ascii="Arial" w:eastAsia="Times New Roman" w:hAnsi="Arial" w:cs="Arial"/>
          <w:b/>
          <w:bCs/>
          <w:color w:val="330072"/>
          <w:sz w:val="24"/>
          <w:szCs w:val="24"/>
          <w:lang w:eastAsia="en-GB"/>
        </w:rPr>
        <w:t>Right to complain</w:t>
      </w:r>
    </w:p>
    <w:p w14:paraId="29F59773" w14:textId="047D566A" w:rsidR="00F2602E" w:rsidRDefault="00001A97" w:rsidP="3F24EC1A">
      <w:pPr>
        <w:shd w:val="clear" w:color="auto" w:fill="FFFFFF" w:themeFill="background1"/>
        <w:spacing w:after="0" w:line="240" w:lineRule="auto"/>
        <w:rPr>
          <w:rFonts w:ascii="Arial" w:eastAsia="Times New Roman" w:hAnsi="Arial" w:cs="Arial"/>
          <w:color w:val="231F20"/>
          <w:sz w:val="24"/>
          <w:szCs w:val="24"/>
          <w:u w:val="single"/>
          <w:lang w:eastAsia="en-GB"/>
        </w:rPr>
      </w:pPr>
      <w:r w:rsidRPr="3F24EC1A">
        <w:rPr>
          <w:rFonts w:ascii="Arial" w:eastAsia="Times New Roman" w:hAnsi="Arial" w:cs="Arial"/>
          <w:color w:val="231F20"/>
          <w:sz w:val="24"/>
          <w:szCs w:val="24"/>
          <w:lang w:eastAsia="en-GB"/>
        </w:rPr>
        <w:t>You can get further advice or report a concern directly to</w:t>
      </w:r>
      <w:r w:rsidR="3F0FA19C" w:rsidRPr="3F24EC1A">
        <w:rPr>
          <w:rFonts w:ascii="Arial" w:eastAsia="Times New Roman" w:hAnsi="Arial" w:cs="Arial"/>
          <w:color w:val="231F20"/>
          <w:sz w:val="24"/>
          <w:szCs w:val="24"/>
          <w:lang w:eastAsia="en-GB"/>
        </w:rPr>
        <w:t xml:space="preserve"> </w:t>
      </w:r>
      <w:r w:rsidR="3F0FA19C" w:rsidRPr="3F24EC1A">
        <w:rPr>
          <w:rFonts w:ascii="Arial" w:eastAsia="Times New Roman" w:hAnsi="Arial" w:cs="Arial"/>
          <w:color w:val="231F20"/>
          <w:sz w:val="24"/>
          <w:szCs w:val="24"/>
          <w:u w:val="single"/>
          <w:lang w:eastAsia="en-GB"/>
        </w:rPr>
        <w:t>kmccg.kingswood@nhs.net</w:t>
      </w:r>
    </w:p>
    <w:p w14:paraId="391BC63C" w14:textId="6D9F5D56" w:rsidR="3F24EC1A" w:rsidRDefault="3F24EC1A" w:rsidP="3F24EC1A">
      <w:pPr>
        <w:shd w:val="clear" w:color="auto" w:fill="FFFFFF" w:themeFill="background1"/>
        <w:spacing w:after="0" w:line="240" w:lineRule="auto"/>
        <w:rPr>
          <w:rFonts w:ascii="Arial" w:eastAsia="Times New Roman" w:hAnsi="Arial" w:cs="Arial"/>
          <w:color w:val="231F20"/>
          <w:sz w:val="24"/>
          <w:szCs w:val="24"/>
          <w:u w:val="single"/>
          <w:lang w:eastAsia="en-GB"/>
        </w:rPr>
      </w:pPr>
    </w:p>
    <w:p w14:paraId="1BF6B13D" w14:textId="5E4DE70F" w:rsidR="00F2602E" w:rsidRDefault="00F2602E" w:rsidP="3F24EC1A">
      <w:pPr>
        <w:shd w:val="clear" w:color="auto" w:fill="FFFFFF" w:themeFill="background1"/>
        <w:spacing w:after="300" w:line="240" w:lineRule="auto"/>
        <w:rPr>
          <w:rFonts w:ascii="Arial" w:eastAsia="Times New Roman" w:hAnsi="Arial" w:cs="Arial"/>
          <w:color w:val="231F20"/>
          <w:sz w:val="24"/>
          <w:szCs w:val="24"/>
          <w:lang w:eastAsia="en-GB"/>
        </w:rPr>
      </w:pPr>
      <w:r w:rsidRPr="7C47F675">
        <w:rPr>
          <w:rFonts w:ascii="Arial" w:eastAsia="Times New Roman" w:hAnsi="Arial" w:cs="Arial"/>
          <w:color w:val="231F20"/>
          <w:sz w:val="24"/>
          <w:szCs w:val="24"/>
          <w:lang w:eastAsia="en-GB"/>
        </w:rPr>
        <w:t>Our Data Protection Officer function is provided by NHS Kent and Medway who can be c</w:t>
      </w:r>
      <w:bookmarkStart w:id="3" w:name="_GoBack"/>
      <w:bookmarkEnd w:id="3"/>
      <w:r w:rsidRPr="7C47F675">
        <w:rPr>
          <w:rFonts w:ascii="Arial" w:eastAsia="Times New Roman" w:hAnsi="Arial" w:cs="Arial"/>
          <w:color w:val="231F20"/>
          <w:sz w:val="24"/>
          <w:szCs w:val="24"/>
          <w:lang w:eastAsia="en-GB"/>
        </w:rPr>
        <w:t>ont</w:t>
      </w:r>
      <w:r w:rsidR="611BFCCC" w:rsidRPr="7C47F675">
        <w:rPr>
          <w:rFonts w:ascii="Arial" w:eastAsia="Times New Roman" w:hAnsi="Arial" w:cs="Arial"/>
          <w:color w:val="231F20"/>
          <w:sz w:val="24"/>
          <w:szCs w:val="24"/>
          <w:lang w:eastAsia="en-GB"/>
        </w:rPr>
        <w:t>acted</w:t>
      </w:r>
      <w:r w:rsidRPr="7C47F675">
        <w:rPr>
          <w:rFonts w:ascii="Arial" w:eastAsia="Times New Roman" w:hAnsi="Arial" w:cs="Arial"/>
          <w:color w:val="231F20"/>
          <w:sz w:val="24"/>
          <w:szCs w:val="24"/>
          <w:lang w:eastAsia="en-GB"/>
        </w:rPr>
        <w:t xml:space="preserve"> via email kmicb.gpdpoteam@nhs.net</w:t>
      </w:r>
    </w:p>
    <w:p w14:paraId="1FF87FB0" w14:textId="7AA2B14D"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You also have the right to contact the UK’s data protection supervisory authority (Information Commissioner’s Office) by:</w:t>
      </w:r>
    </w:p>
    <w:p w14:paraId="1B474E8B" w14:textId="7DD84355" w:rsidR="00001A97" w:rsidRP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Post</w:t>
      </w:r>
      <w:r w:rsidRPr="00001A97">
        <w:rPr>
          <w:rFonts w:ascii="Arial" w:eastAsia="Times New Roman" w:hAnsi="Arial" w:cs="Arial"/>
          <w:color w:val="231F20"/>
          <w:sz w:val="24"/>
          <w:szCs w:val="24"/>
          <w:lang w:eastAsia="en-GB"/>
        </w:rPr>
        <w:t>: Information Commissioner’s Office, Wycliffe House, Water Lane, Wilmslow, Cheshire SK9 5AF.</w:t>
      </w:r>
      <w:r w:rsidRPr="00001A97">
        <w:rPr>
          <w:rFonts w:ascii="Arial" w:eastAsia="Times New Roman" w:hAnsi="Arial" w:cs="Arial"/>
          <w:color w:val="231F20"/>
          <w:sz w:val="24"/>
          <w:szCs w:val="24"/>
          <w:lang w:eastAsia="en-GB"/>
        </w:rPr>
        <w:br/>
      </w:r>
      <w:r w:rsidRPr="00001A97">
        <w:rPr>
          <w:rFonts w:ascii="Arial" w:eastAsia="Times New Roman" w:hAnsi="Arial" w:cs="Arial"/>
          <w:b/>
          <w:bCs/>
          <w:color w:val="231F20"/>
          <w:sz w:val="24"/>
          <w:szCs w:val="24"/>
          <w:lang w:eastAsia="en-GB"/>
        </w:rPr>
        <w:t>Phone</w:t>
      </w:r>
      <w:r w:rsidRPr="00001A97">
        <w:rPr>
          <w:rFonts w:ascii="Arial" w:eastAsia="Times New Roman" w:hAnsi="Arial" w:cs="Arial"/>
          <w:color w:val="231F20"/>
          <w:sz w:val="24"/>
          <w:szCs w:val="24"/>
          <w:lang w:eastAsia="en-GB"/>
        </w:rPr>
        <w:t>: 0303 123 1113 (local rate) or 01625 545745 (national rate)</w:t>
      </w:r>
      <w:r w:rsidRPr="00001A97">
        <w:rPr>
          <w:rFonts w:ascii="Arial" w:eastAsia="Times New Roman" w:hAnsi="Arial" w:cs="Arial"/>
          <w:color w:val="231F20"/>
          <w:sz w:val="24"/>
          <w:szCs w:val="24"/>
          <w:lang w:eastAsia="en-GB"/>
        </w:rPr>
        <w:br/>
      </w:r>
      <w:r w:rsidRPr="00001A97">
        <w:rPr>
          <w:rFonts w:ascii="Arial" w:eastAsia="Times New Roman" w:hAnsi="Arial" w:cs="Arial"/>
          <w:b/>
          <w:bCs/>
          <w:color w:val="231F20"/>
          <w:sz w:val="24"/>
          <w:szCs w:val="24"/>
          <w:lang w:eastAsia="en-GB"/>
        </w:rPr>
        <w:t>Email</w:t>
      </w:r>
      <w:r w:rsidRPr="00001A97">
        <w:rPr>
          <w:rFonts w:ascii="Arial" w:eastAsia="Times New Roman" w:hAnsi="Arial" w:cs="Arial"/>
          <w:color w:val="231F20"/>
          <w:sz w:val="24"/>
          <w:szCs w:val="24"/>
          <w:lang w:eastAsia="en-GB"/>
        </w:rPr>
        <w:t>: </w:t>
      </w:r>
      <w:hyperlink r:id="rId14" w:history="1">
        <w:r w:rsidR="008C72E3" w:rsidRPr="00001A97">
          <w:rPr>
            <w:rStyle w:val="Hyperlink"/>
            <w:rFonts w:ascii="Arial" w:eastAsia="Times New Roman" w:hAnsi="Arial" w:cs="Arial"/>
            <w:sz w:val="24"/>
            <w:szCs w:val="24"/>
            <w:lang w:eastAsia="en-GB"/>
          </w:rPr>
          <w:t>https://ico.org.uk/concerns/handling/ </w:t>
        </w:r>
      </w:hyperlink>
    </w:p>
    <w:p w14:paraId="199CE88A" w14:textId="77777777"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Information about the way in which the NHS uses personal information and your rights is published by NHS Digital.</w:t>
      </w:r>
    </w:p>
    <w:p w14:paraId="3391B8E5"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The NHS Constitution</w:t>
      </w:r>
    </w:p>
    <w:p w14:paraId="786EFCF5" w14:textId="7C735E23" w:rsid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lastRenderedPageBreak/>
        <w:t>The </w:t>
      </w:r>
      <w:hyperlink r:id="rId15" w:history="1">
        <w:r w:rsidRPr="00001A97">
          <w:rPr>
            <w:rFonts w:ascii="Arial" w:eastAsia="Times New Roman" w:hAnsi="Arial" w:cs="Arial"/>
            <w:color w:val="AE2573"/>
            <w:sz w:val="24"/>
            <w:szCs w:val="24"/>
            <w:u w:val="single"/>
            <w:lang w:eastAsia="en-GB"/>
          </w:rPr>
          <w:t>constitution </w:t>
        </w:r>
      </w:hyperlink>
      <w:r w:rsidRPr="00001A97">
        <w:rPr>
          <w:rFonts w:ascii="Arial" w:eastAsia="Times New Roman" w:hAnsi="Arial" w:cs="Arial"/>
          <w:color w:val="231F20"/>
          <w:sz w:val="24"/>
          <w:szCs w:val="24"/>
          <w:lang w:eastAsia="en-GB"/>
        </w:rPr>
        <w:t>establishes the principles and values of the NHS in England. It sets out the rights patients, the public and staff are entitled to. These rights cover how patients access health services, the quality of care you will receive, the treatments and programmes available to you, confidentiality, information and your right to complain, if things go wrong.</w:t>
      </w:r>
    </w:p>
    <w:p w14:paraId="70EF7074" w14:textId="77777777" w:rsidR="00C534F1" w:rsidRPr="00001A97" w:rsidRDefault="00C534F1" w:rsidP="00001A97">
      <w:pPr>
        <w:shd w:val="clear" w:color="auto" w:fill="FFFFFF"/>
        <w:spacing w:after="0" w:line="240" w:lineRule="auto"/>
        <w:rPr>
          <w:rFonts w:ascii="Arial" w:eastAsia="Times New Roman" w:hAnsi="Arial" w:cs="Arial"/>
          <w:color w:val="231F20"/>
          <w:sz w:val="24"/>
          <w:szCs w:val="24"/>
          <w:lang w:eastAsia="en-GB"/>
        </w:rPr>
      </w:pPr>
    </w:p>
    <w:p w14:paraId="54EB460D" w14:textId="370D58DB"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NHS England</w:t>
      </w:r>
    </w:p>
    <w:p w14:paraId="60EB5516" w14:textId="435367E3" w:rsidR="00001A97" w:rsidRDefault="00B60EC8" w:rsidP="00001A97">
      <w:pPr>
        <w:shd w:val="clear" w:color="auto" w:fill="FFFFFF"/>
        <w:spacing w:after="0" w:line="240" w:lineRule="auto"/>
        <w:rPr>
          <w:rFonts w:ascii="Arial" w:eastAsia="Times New Roman" w:hAnsi="Arial" w:cs="Arial"/>
          <w:color w:val="231F20"/>
          <w:sz w:val="24"/>
          <w:szCs w:val="24"/>
          <w:lang w:eastAsia="en-GB"/>
        </w:rPr>
      </w:pPr>
      <w:hyperlink r:id="rId16" w:history="1">
        <w:r w:rsidR="00001A97" w:rsidRPr="00001A97">
          <w:rPr>
            <w:rFonts w:ascii="Arial" w:eastAsia="Times New Roman" w:hAnsi="Arial" w:cs="Arial"/>
            <w:color w:val="AE2573"/>
            <w:sz w:val="24"/>
            <w:szCs w:val="24"/>
            <w:u w:val="single"/>
            <w:lang w:eastAsia="en-GB"/>
          </w:rPr>
          <w:t>NHS England</w:t>
        </w:r>
      </w:hyperlink>
      <w:r w:rsidR="00001A97" w:rsidRPr="00001A97">
        <w:rPr>
          <w:rFonts w:ascii="Arial" w:eastAsia="Times New Roman" w:hAnsi="Arial" w:cs="Arial"/>
          <w:color w:val="231F20"/>
          <w:sz w:val="24"/>
          <w:szCs w:val="24"/>
          <w:lang w:eastAsia="en-GB"/>
        </w:rPr>
        <w:t> collects health information from the records health and social care providers keep about the care and treatment they give, to promote health or support improvements in the delivery of care services in England.</w:t>
      </w:r>
    </w:p>
    <w:p w14:paraId="71C53EF6" w14:textId="77777777" w:rsidR="00C534F1" w:rsidRPr="00001A97" w:rsidRDefault="00C534F1" w:rsidP="00001A97">
      <w:pPr>
        <w:shd w:val="clear" w:color="auto" w:fill="FFFFFF"/>
        <w:spacing w:after="0" w:line="240" w:lineRule="auto"/>
        <w:rPr>
          <w:rFonts w:ascii="Arial" w:eastAsia="Times New Roman" w:hAnsi="Arial" w:cs="Arial"/>
          <w:color w:val="231F20"/>
          <w:sz w:val="24"/>
          <w:szCs w:val="24"/>
          <w:lang w:eastAsia="en-GB"/>
        </w:rPr>
      </w:pPr>
    </w:p>
    <w:p w14:paraId="3F2C0A34"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Reviews of and changes to this privacy notice</w:t>
      </w:r>
    </w:p>
    <w:p w14:paraId="1790453C" w14:textId="77777777" w:rsidR="00001A97" w:rsidRP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We will review the information contained within this notice regularly and update it as required. We therefore recommend you check this webpage regularly to remain informed about the way in which we use your information.</w:t>
      </w:r>
    </w:p>
    <w:p w14:paraId="774F2A91" w14:textId="77777777" w:rsidR="009E2BE4" w:rsidRDefault="009E2BE4"/>
    <w:sectPr w:rsidR="009E2BE4">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738109" w16cex:dateUtc="2023-01-19T08:42:00Z"/>
  <w16cex:commentExtensible w16cex:durableId="27667C92" w16cex:dateUtc="2023-01-09T11:44:00Z"/>
  <w16cex:commentExtensible w16cex:durableId="27737FE9" w16cex:dateUtc="2023-01-19T08: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16E915" w16cid:durableId="27738109"/>
  <w16cid:commentId w16cid:paraId="22525473" w16cid:durableId="27667C92"/>
  <w16cid:commentId w16cid:paraId="6C6DCD2E" w16cid:durableId="27737F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51608" w14:textId="77777777" w:rsidR="00713BCA" w:rsidRDefault="00713BCA" w:rsidP="00713BCA">
      <w:pPr>
        <w:spacing w:after="0" w:line="240" w:lineRule="auto"/>
      </w:pPr>
      <w:r>
        <w:separator/>
      </w:r>
    </w:p>
  </w:endnote>
  <w:endnote w:type="continuationSeparator" w:id="0">
    <w:p w14:paraId="00926B16" w14:textId="77777777" w:rsidR="00713BCA" w:rsidRDefault="00713BCA" w:rsidP="00713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629C5" w14:textId="77777777" w:rsidR="00713BCA" w:rsidRDefault="00713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F9F05" w14:textId="77777777" w:rsidR="00713BCA" w:rsidRDefault="00713B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9A9E3" w14:textId="77777777" w:rsidR="00713BCA" w:rsidRDefault="00713B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72794" w14:textId="77777777" w:rsidR="00713BCA" w:rsidRDefault="00713BCA" w:rsidP="00713BCA">
      <w:pPr>
        <w:spacing w:after="0" w:line="240" w:lineRule="auto"/>
      </w:pPr>
      <w:r>
        <w:separator/>
      </w:r>
    </w:p>
  </w:footnote>
  <w:footnote w:type="continuationSeparator" w:id="0">
    <w:p w14:paraId="52E0E191" w14:textId="77777777" w:rsidR="00713BCA" w:rsidRDefault="00713BCA" w:rsidP="00713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3CA58" w14:textId="77777777" w:rsidR="00713BCA" w:rsidRDefault="00713B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C2E16" w14:textId="77777777" w:rsidR="00713BCA" w:rsidRDefault="00713B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EA9DF" w14:textId="77777777" w:rsidR="00713BCA" w:rsidRDefault="00713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80B16"/>
    <w:multiLevelType w:val="multilevel"/>
    <w:tmpl w:val="F3407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A2E1B"/>
    <w:multiLevelType w:val="multilevel"/>
    <w:tmpl w:val="0DCA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424550"/>
    <w:multiLevelType w:val="hybridMultilevel"/>
    <w:tmpl w:val="A4BE7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8643C2"/>
    <w:multiLevelType w:val="multilevel"/>
    <w:tmpl w:val="5B8A4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EA1987"/>
    <w:multiLevelType w:val="multilevel"/>
    <w:tmpl w:val="02D61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E17992"/>
    <w:multiLevelType w:val="hybridMultilevel"/>
    <w:tmpl w:val="551A3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FE4705"/>
    <w:multiLevelType w:val="multilevel"/>
    <w:tmpl w:val="A1B4F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6569FE"/>
    <w:multiLevelType w:val="multilevel"/>
    <w:tmpl w:val="FBA8E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1E7137"/>
    <w:multiLevelType w:val="multilevel"/>
    <w:tmpl w:val="2D9E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CB7C9B"/>
    <w:multiLevelType w:val="multilevel"/>
    <w:tmpl w:val="10E2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4"/>
  </w:num>
  <w:num w:numId="4">
    <w:abstractNumId w:val="8"/>
  </w:num>
  <w:num w:numId="5">
    <w:abstractNumId w:val="1"/>
  </w:num>
  <w:num w:numId="6">
    <w:abstractNumId w:val="7"/>
  </w:num>
  <w:num w:numId="7">
    <w:abstractNumId w:val="0"/>
  </w:num>
  <w:num w:numId="8">
    <w:abstractNumId w:val="6"/>
  </w:num>
  <w:num w:numId="9">
    <w:abstractNumId w:val="2"/>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VINE, Andrew (NHS KENT AND MEDWAY ICB - 91Q)">
    <w15:presenceInfo w15:providerId="AD" w15:userId="S::andrew.ervine@nhs.net::2fc09ddb-57ea-40a7-bd59-48418f3352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A97"/>
    <w:rsid w:val="00001A97"/>
    <w:rsid w:val="000A2C24"/>
    <w:rsid w:val="002F4F2C"/>
    <w:rsid w:val="003D674F"/>
    <w:rsid w:val="00410C07"/>
    <w:rsid w:val="00426D23"/>
    <w:rsid w:val="004C01CB"/>
    <w:rsid w:val="004D02CB"/>
    <w:rsid w:val="004D5256"/>
    <w:rsid w:val="005275FB"/>
    <w:rsid w:val="00544CEE"/>
    <w:rsid w:val="005B78A4"/>
    <w:rsid w:val="005F4FCD"/>
    <w:rsid w:val="00602B0B"/>
    <w:rsid w:val="00647609"/>
    <w:rsid w:val="00686492"/>
    <w:rsid w:val="00713BCA"/>
    <w:rsid w:val="008B3429"/>
    <w:rsid w:val="008C72E3"/>
    <w:rsid w:val="009B0E7D"/>
    <w:rsid w:val="009E2BE4"/>
    <w:rsid w:val="00A1251F"/>
    <w:rsid w:val="00AA6970"/>
    <w:rsid w:val="00B3774B"/>
    <w:rsid w:val="00B60EC8"/>
    <w:rsid w:val="00BF6C11"/>
    <w:rsid w:val="00C534F1"/>
    <w:rsid w:val="00CB0CA7"/>
    <w:rsid w:val="00D23A68"/>
    <w:rsid w:val="00DC35DA"/>
    <w:rsid w:val="00E16225"/>
    <w:rsid w:val="00E30FB9"/>
    <w:rsid w:val="00F2602E"/>
    <w:rsid w:val="00F74D75"/>
    <w:rsid w:val="00F90C3D"/>
    <w:rsid w:val="00FB78B5"/>
    <w:rsid w:val="02A3F044"/>
    <w:rsid w:val="1BF058AB"/>
    <w:rsid w:val="253D4668"/>
    <w:rsid w:val="2585D452"/>
    <w:rsid w:val="26505232"/>
    <w:rsid w:val="2AE3649B"/>
    <w:rsid w:val="35EF36CF"/>
    <w:rsid w:val="36DFFD82"/>
    <w:rsid w:val="3F0FA19C"/>
    <w:rsid w:val="3F24EC1A"/>
    <w:rsid w:val="40438358"/>
    <w:rsid w:val="430C87D0"/>
    <w:rsid w:val="43D9F0BF"/>
    <w:rsid w:val="461D59C9"/>
    <w:rsid w:val="4C9A41B9"/>
    <w:rsid w:val="4E111063"/>
    <w:rsid w:val="58639DD3"/>
    <w:rsid w:val="5C556D26"/>
    <w:rsid w:val="5E591D70"/>
    <w:rsid w:val="611BFCCC"/>
    <w:rsid w:val="64C364EE"/>
    <w:rsid w:val="775C2983"/>
    <w:rsid w:val="7C47F675"/>
    <w:rsid w:val="7CD35FC6"/>
    <w:rsid w:val="7F7B3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E3CEF"/>
  <w15:chartTrackingRefBased/>
  <w15:docId w15:val="{C5A18E3D-377B-459E-ADED-B2DB8143F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2E3"/>
    <w:rPr>
      <w:color w:val="0563C1" w:themeColor="hyperlink"/>
      <w:u w:val="single"/>
    </w:rPr>
  </w:style>
  <w:style w:type="character" w:customStyle="1" w:styleId="UnresolvedMention">
    <w:name w:val="Unresolved Mention"/>
    <w:basedOn w:val="DefaultParagraphFont"/>
    <w:uiPriority w:val="99"/>
    <w:semiHidden/>
    <w:unhideWhenUsed/>
    <w:rsid w:val="008C72E3"/>
    <w:rPr>
      <w:color w:val="605E5C"/>
      <w:shd w:val="clear" w:color="auto" w:fill="E1DFDD"/>
    </w:rPr>
  </w:style>
  <w:style w:type="character" w:styleId="CommentReference">
    <w:name w:val="annotation reference"/>
    <w:basedOn w:val="DefaultParagraphFont"/>
    <w:uiPriority w:val="99"/>
    <w:semiHidden/>
    <w:unhideWhenUsed/>
    <w:rsid w:val="008C72E3"/>
    <w:rPr>
      <w:sz w:val="16"/>
      <w:szCs w:val="16"/>
    </w:rPr>
  </w:style>
  <w:style w:type="paragraph" w:styleId="CommentText">
    <w:name w:val="annotation text"/>
    <w:basedOn w:val="Normal"/>
    <w:link w:val="CommentTextChar"/>
    <w:uiPriority w:val="99"/>
    <w:unhideWhenUsed/>
    <w:rsid w:val="008C72E3"/>
    <w:pPr>
      <w:spacing w:line="240" w:lineRule="auto"/>
    </w:pPr>
    <w:rPr>
      <w:sz w:val="20"/>
      <w:szCs w:val="20"/>
    </w:rPr>
  </w:style>
  <w:style w:type="character" w:customStyle="1" w:styleId="CommentTextChar">
    <w:name w:val="Comment Text Char"/>
    <w:basedOn w:val="DefaultParagraphFont"/>
    <w:link w:val="CommentText"/>
    <w:uiPriority w:val="99"/>
    <w:rsid w:val="008C72E3"/>
    <w:rPr>
      <w:sz w:val="20"/>
      <w:szCs w:val="20"/>
    </w:rPr>
  </w:style>
  <w:style w:type="paragraph" w:styleId="CommentSubject">
    <w:name w:val="annotation subject"/>
    <w:basedOn w:val="CommentText"/>
    <w:next w:val="CommentText"/>
    <w:link w:val="CommentSubjectChar"/>
    <w:uiPriority w:val="99"/>
    <w:semiHidden/>
    <w:unhideWhenUsed/>
    <w:rsid w:val="008C72E3"/>
    <w:rPr>
      <w:b/>
      <w:bCs/>
    </w:rPr>
  </w:style>
  <w:style w:type="character" w:customStyle="1" w:styleId="CommentSubjectChar">
    <w:name w:val="Comment Subject Char"/>
    <w:basedOn w:val="CommentTextChar"/>
    <w:link w:val="CommentSubject"/>
    <w:uiPriority w:val="99"/>
    <w:semiHidden/>
    <w:rsid w:val="008C72E3"/>
    <w:rPr>
      <w:b/>
      <w:bCs/>
      <w:sz w:val="20"/>
      <w:szCs w:val="20"/>
    </w:rPr>
  </w:style>
  <w:style w:type="paragraph" w:styleId="ListParagraph">
    <w:name w:val="List Paragraph"/>
    <w:basedOn w:val="Normal"/>
    <w:uiPriority w:val="34"/>
    <w:qFormat/>
    <w:rsid w:val="00426D23"/>
    <w:pPr>
      <w:ind w:left="720"/>
      <w:contextualSpacing/>
    </w:pPr>
  </w:style>
  <w:style w:type="paragraph" w:styleId="Header">
    <w:name w:val="header"/>
    <w:basedOn w:val="Normal"/>
    <w:link w:val="HeaderChar"/>
    <w:uiPriority w:val="99"/>
    <w:unhideWhenUsed/>
    <w:rsid w:val="00713B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BCA"/>
  </w:style>
  <w:style w:type="paragraph" w:styleId="Footer">
    <w:name w:val="footer"/>
    <w:basedOn w:val="Normal"/>
    <w:link w:val="FooterChar"/>
    <w:uiPriority w:val="99"/>
    <w:unhideWhenUsed/>
    <w:rsid w:val="00713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BCA"/>
  </w:style>
  <w:style w:type="paragraph" w:styleId="Revision">
    <w:name w:val="Revision"/>
    <w:hidden/>
    <w:uiPriority w:val="99"/>
    <w:semiHidden/>
    <w:rsid w:val="00F90C3D"/>
    <w:pPr>
      <w:spacing w:after="0" w:line="240" w:lineRule="auto"/>
    </w:pPr>
  </w:style>
  <w:style w:type="character" w:styleId="FollowedHyperlink">
    <w:name w:val="FollowedHyperlink"/>
    <w:basedOn w:val="DefaultParagraphFont"/>
    <w:uiPriority w:val="99"/>
    <w:semiHidden/>
    <w:unhideWhenUsed/>
    <w:rsid w:val="00F2602E"/>
    <w:rPr>
      <w:color w:val="954F72" w:themeColor="followedHyperlink"/>
      <w:u w:val="single"/>
    </w:rPr>
  </w:style>
  <w:style w:type="paragraph" w:styleId="BalloonText">
    <w:name w:val="Balloon Text"/>
    <w:basedOn w:val="Normal"/>
    <w:link w:val="BalloonTextChar"/>
    <w:uiPriority w:val="99"/>
    <w:semiHidden/>
    <w:unhideWhenUsed/>
    <w:rsid w:val="00B377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7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28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dsptoolkit.nhs.uk/"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igital.nhs.uk/about-nhs-digital/our-work/keeping-patient-data-safe/how-we-look-after-your-health-and-care-information/understanding-the-health-and-care-information-we-collect" TargetMode="External"/><Relationship Id="rId20" Type="http://schemas.openxmlformats.org/officeDocument/2006/relationships/footer" Target="footer2.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ichelle.Coote\AppData\Local\Temp\e43866d6-c89a-460a-bb64-ffc41144737b_Fwd_%20Privacy%20notices%20for%20GP%20practices%20.zip.37b\Final%20Human%20Resources%20Privacy%20Notice%20Template%20v0.2.docx" TargetMode="External"/><Relationship Id="rId24" Type="http://schemas.microsoft.com/office/2011/relationships/people" Target="people.xml"/><Relationship Id="rId5" Type="http://schemas.openxmlformats.org/officeDocument/2006/relationships/styles" Target="styles.xml"/><Relationship Id="rId15" Type="http://schemas.openxmlformats.org/officeDocument/2006/relationships/hyperlink" Target="https://www.gov.uk/government/publications/the-nhs-constitution-for-england" TargetMode="External"/><Relationship Id="rId23" Type="http://schemas.openxmlformats.org/officeDocument/2006/relationships/fontTable" Target="fontTable.xml"/><Relationship Id="rId28" Type="http://schemas.microsoft.com/office/2018/08/relationships/commentsExtensible" Target="commentsExtensible.xml"/><Relationship Id="rId10" Type="http://schemas.openxmlformats.org/officeDocument/2006/relationships/hyperlink" Target="file:///C:\Users\Michelle.Coote\AppData\Local\Temp\e43866d6-c89a-460a-bb64-ffc41144737b_Fwd_%20Privacy%20notices%20for%20GP%20practices%20.zip.37b\Final%20GP%20Direct%20Care%20Privacy%20Notice%20Templatev0.2.docx"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concerns/handling/&#160;"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719c2e2-bc7b-4411-bd3e-4cd3bd8d88ab">
      <UserInfo>
        <DisplayName>CASTLE, Joanna (ASH SURGERY)</DisplayName>
        <AccountId>243</AccountId>
        <AccountType/>
      </UserInfo>
      <UserInfo>
        <DisplayName>SKINNER, Sue (ASH SURGERY)</DisplayName>
        <AccountId>72</AccountId>
        <AccountType/>
      </UserInfo>
      <UserInfo>
        <DisplayName>BUCKNER, Rebecca (NAPIER ROAD SURGERY)</DisplayName>
        <AccountId>164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6053095509AE4DA4D95A7C8C72EEFD" ma:contentTypeVersion="6" ma:contentTypeDescription="Create a new document." ma:contentTypeScope="" ma:versionID="288bc0d4afe23d83b12dcfaea1064d30">
  <xsd:schema xmlns:xsd="http://www.w3.org/2001/XMLSchema" xmlns:xs="http://www.w3.org/2001/XMLSchema" xmlns:p="http://schemas.microsoft.com/office/2006/metadata/properties" xmlns:ns2="ea38cdad-2d6b-4819-ac31-b396b42b0228" xmlns:ns3="e719c2e2-bc7b-4411-bd3e-4cd3bd8d88ab" targetNamespace="http://schemas.microsoft.com/office/2006/metadata/properties" ma:root="true" ma:fieldsID="c2330144699e9db7a721e752ed9def10" ns2:_="" ns3:_="">
    <xsd:import namespace="ea38cdad-2d6b-4819-ac31-b396b42b0228"/>
    <xsd:import namespace="e719c2e2-bc7b-4411-bd3e-4cd3bd8d88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8cdad-2d6b-4819-ac31-b396b42b02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19c2e2-bc7b-4411-bd3e-4cd3bd8d88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978AE8-5595-4D65-AF7E-A1A608BCCECE}">
  <ds:schemaRefs>
    <ds:schemaRef ds:uri="http://schemas.microsoft.com/sharepoint/v3/contenttype/forms"/>
  </ds:schemaRefs>
</ds:datastoreItem>
</file>

<file path=customXml/itemProps2.xml><?xml version="1.0" encoding="utf-8"?>
<ds:datastoreItem xmlns:ds="http://schemas.openxmlformats.org/officeDocument/2006/customXml" ds:itemID="{98CE23E8-058C-43ED-B2DA-B20E010958F7}">
  <ds:schemaRefs>
    <ds:schemaRef ds:uri="http://purl.org/dc/elements/1.1/"/>
    <ds:schemaRef ds:uri="ea38cdad-2d6b-4819-ac31-b396b42b0228"/>
    <ds:schemaRef ds:uri="http://schemas.microsoft.com/office/2006/documentManagement/types"/>
    <ds:schemaRef ds:uri="http://www.w3.org/XML/1998/namespace"/>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e719c2e2-bc7b-4411-bd3e-4cd3bd8d88ab"/>
  </ds:schemaRefs>
</ds:datastoreItem>
</file>

<file path=customXml/itemProps3.xml><?xml version="1.0" encoding="utf-8"?>
<ds:datastoreItem xmlns:ds="http://schemas.openxmlformats.org/officeDocument/2006/customXml" ds:itemID="{15CAAD3C-3F76-4101-A77B-5A283C098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8cdad-2d6b-4819-ac31-b396b42b0228"/>
    <ds:schemaRef ds:uri="e719c2e2-bc7b-4411-bd3e-4cd3bd8d8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1625</Words>
  <Characters>9265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ERVINE, Andrew (NHS KENT AND MEDWAY ICB - 91Q)</dc:creator>
  <cp:keywords/>
  <dc:description/>
  <cp:lastModifiedBy>COOTE, Michelle (BRAESIDE SURGERY)</cp:lastModifiedBy>
  <cp:revision>3</cp:revision>
  <cp:lastPrinted>2023-01-19T07:41:00Z</cp:lastPrinted>
  <dcterms:created xsi:type="dcterms:W3CDTF">2023-12-06T16:36:00Z</dcterms:created>
  <dcterms:modified xsi:type="dcterms:W3CDTF">2023-12-06T16:37:00Z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0x010100FA6053095509AE4DA4D95A7C8C72EEFD</vt:lpwstr>
  </property>
</Properties>
</file>